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bookmarkStart w:id="0" w:name="_GoBack"/>
            <w:bookmarkEnd w:id="0"/>
          </w:p>
          <w:p w:rsidR="00C119A2" w:rsidRDefault="004C75C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D94618" w:rsidP="00D94618">
            <w:pPr>
              <w:rPr>
                <w:rFonts w:cs="Arial"/>
                <w:szCs w:val="24"/>
              </w:rPr>
            </w:pPr>
            <w:r>
              <w:rPr>
                <w:rFonts w:cs="Arial"/>
                <w:szCs w:val="24"/>
              </w:rPr>
              <w:t>30</w:t>
            </w:r>
            <w:r w:rsidRPr="00D94618">
              <w:rPr>
                <w:rFonts w:cs="Arial"/>
                <w:szCs w:val="24"/>
                <w:vertAlign w:val="superscript"/>
              </w:rPr>
              <w:t>th</w:t>
            </w:r>
            <w:r>
              <w:rPr>
                <w:rFonts w:cs="Arial"/>
                <w:szCs w:val="24"/>
              </w:rPr>
              <w:t xml:space="preserve"> </w:t>
            </w:r>
            <w:r w:rsidR="004C75CE">
              <w:rPr>
                <w:rFonts w:cs="Arial"/>
                <w:szCs w:val="24"/>
              </w:rPr>
              <w:t>May 2019</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4C75CE" w:rsidP="00A53B04">
            <w:pPr>
              <w:rPr>
                <w:rFonts w:cs="Arial"/>
                <w:szCs w:val="24"/>
              </w:rPr>
            </w:pPr>
            <w:r>
              <w:rPr>
                <w:rFonts w:cs="Arial"/>
                <w:szCs w:val="24"/>
              </w:rPr>
              <w:t>CLA Health Assessment Contract</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D94618">
            <w:pPr>
              <w:pStyle w:val="Infotext"/>
              <w:rPr>
                <w:rFonts w:cs="Arial"/>
                <w:szCs w:val="24"/>
              </w:rPr>
            </w:pPr>
            <w:r w:rsidRPr="005E3A10">
              <w:rPr>
                <w:rFonts w:cs="Arial"/>
                <w:sz w:val="24"/>
                <w:szCs w:val="24"/>
              </w:rPr>
              <w:t>Yes</w:t>
            </w:r>
            <w:r w:rsidR="00D94618">
              <w:rPr>
                <w:rFonts w:cs="Arial"/>
                <w:sz w:val="24"/>
                <w:szCs w:val="24"/>
              </w:rPr>
              <w:t xml:space="preserve"> - </w:t>
            </w:r>
            <w:r w:rsidR="00D94618" w:rsidRPr="00386CCC">
              <w:rPr>
                <w:rFonts w:cs="Arial"/>
                <w:sz w:val="24"/>
                <w:szCs w:val="24"/>
              </w:rPr>
              <w:t>effects communities living or working in an area of two or more wards of the Borough</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4C75CE" w:rsidRPr="005E3A10" w:rsidRDefault="00542C2D" w:rsidP="004C75CE">
            <w:pPr>
              <w:pStyle w:val="Infotext"/>
              <w:rPr>
                <w:rFonts w:cs="Arial"/>
                <w:sz w:val="24"/>
                <w:szCs w:val="24"/>
              </w:rPr>
            </w:pPr>
            <w:r>
              <w:rPr>
                <w:rFonts w:cs="Arial"/>
                <w:sz w:val="24"/>
                <w:szCs w:val="24"/>
              </w:rPr>
              <w:t>Paul Hewitt</w:t>
            </w:r>
            <w:r w:rsidR="004C75CE">
              <w:rPr>
                <w:rFonts w:cs="Arial"/>
                <w:sz w:val="24"/>
                <w:szCs w:val="24"/>
              </w:rPr>
              <w:t xml:space="preserve"> </w:t>
            </w:r>
            <w:r>
              <w:rPr>
                <w:rFonts w:cs="Arial"/>
                <w:sz w:val="24"/>
                <w:szCs w:val="24"/>
              </w:rPr>
              <w:t>–</w:t>
            </w:r>
            <w:r w:rsidR="004C75CE">
              <w:rPr>
                <w:rFonts w:cs="Arial"/>
                <w:sz w:val="24"/>
                <w:szCs w:val="24"/>
              </w:rPr>
              <w:t xml:space="preserve"> </w:t>
            </w:r>
            <w:r>
              <w:rPr>
                <w:rFonts w:cs="Arial"/>
                <w:sz w:val="24"/>
                <w:szCs w:val="24"/>
              </w:rPr>
              <w:t>Corporate Director, People Services</w:t>
            </w:r>
          </w:p>
          <w:p w:rsidR="001C7E35" w:rsidRPr="005E3A10" w:rsidRDefault="001C7E35" w:rsidP="004C75CE">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4C75CE" w:rsidRPr="00CA53F7" w:rsidRDefault="004C75CE" w:rsidP="004C75CE">
            <w:pPr>
              <w:rPr>
                <w:rFonts w:eastAsia="Calibri" w:cs="Arial"/>
                <w:bCs/>
                <w:szCs w:val="24"/>
              </w:rPr>
            </w:pPr>
            <w:r w:rsidRPr="00CA53F7">
              <w:rPr>
                <w:rFonts w:eastAsia="Calibri" w:cs="Arial"/>
                <w:bCs/>
                <w:szCs w:val="24"/>
              </w:rPr>
              <w:t>Cllr Christine Robson</w:t>
            </w:r>
          </w:p>
          <w:p w:rsidR="004C75CE" w:rsidRPr="00CA53F7" w:rsidRDefault="004C75CE" w:rsidP="004C75CE">
            <w:pPr>
              <w:pStyle w:val="Infotext"/>
              <w:rPr>
                <w:rFonts w:cs="Arial"/>
                <w:sz w:val="24"/>
                <w:szCs w:val="24"/>
              </w:rPr>
            </w:pPr>
            <w:r w:rsidRPr="00CA53F7">
              <w:rPr>
                <w:rFonts w:eastAsia="Calibri" w:cs="Arial"/>
                <w:bCs/>
                <w:sz w:val="24"/>
                <w:szCs w:val="24"/>
              </w:rPr>
              <w:t>Portfolio Holder for Young People and Schools</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Default="001C7E35" w:rsidP="004C75CE">
            <w:pPr>
              <w:pStyle w:val="Infotext"/>
              <w:rPr>
                <w:rFonts w:cs="Arial"/>
                <w:color w:val="FF0000"/>
                <w:sz w:val="24"/>
                <w:szCs w:val="24"/>
              </w:rPr>
            </w:pPr>
          </w:p>
          <w:p w:rsidR="004C75CE" w:rsidRPr="005E3A10" w:rsidRDefault="004C75CE" w:rsidP="004C75CE">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4C75CE">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4C75CE" w:rsidRPr="00307F76" w:rsidRDefault="004C75CE" w:rsidP="004C75CE">
            <w:pPr>
              <w:rPr>
                <w:rFonts w:cs="Arial"/>
                <w:b/>
                <w:color w:val="FF0000"/>
                <w:szCs w:val="24"/>
              </w:rPr>
            </w:pPr>
            <w:r>
              <w:rPr>
                <w:rFonts w:cs="Arial"/>
                <w:szCs w:val="24"/>
              </w:rPr>
              <w:t xml:space="preserve">ALL </w:t>
            </w:r>
          </w:p>
          <w:p w:rsidR="00307F76" w:rsidRPr="00307F76" w:rsidRDefault="00307F76" w:rsidP="00D835CF">
            <w:pPr>
              <w:rPr>
                <w:rFonts w:cs="Arial"/>
                <w:b/>
                <w:color w:val="FF0000"/>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D94618" w:rsidP="00DB6C3D">
            <w:pPr>
              <w:pStyle w:val="Infotext"/>
              <w:rPr>
                <w:color w:val="FF0000"/>
                <w:sz w:val="24"/>
                <w:szCs w:val="24"/>
              </w:rPr>
            </w:pPr>
            <w:r>
              <w:rPr>
                <w:rFonts w:cs="Arial"/>
                <w:sz w:val="24"/>
                <w:szCs w:val="24"/>
              </w:rPr>
              <w:t>None</w:t>
            </w:r>
          </w:p>
        </w:tc>
      </w:tr>
    </w:tbl>
    <w:p w:rsidR="00333FAA" w:rsidRDefault="00333FAA" w:rsidP="00333FAA">
      <w:pPr>
        <w:rPr>
          <w:rFonts w:cs="Arial"/>
        </w:rPr>
      </w:pPr>
    </w:p>
    <w:p w:rsidR="004076C8" w:rsidRDefault="004C75CE" w:rsidP="00333FAA">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1C7E35" w:rsidRPr="00D94618" w:rsidRDefault="001C7E35" w:rsidP="0054590F">
            <w:r w:rsidRPr="00D94618">
              <w:t>This report sets out</w:t>
            </w:r>
            <w:r w:rsidR="00DB6C3D" w:rsidRPr="00D94618">
              <w:t xml:space="preserve"> </w:t>
            </w:r>
            <w:r w:rsidR="00D94618">
              <w:t xml:space="preserve">the </w:t>
            </w:r>
            <w:r w:rsidR="000B70E3" w:rsidRPr="00D94618">
              <w:t>proposal to integrate the C</w:t>
            </w:r>
            <w:r w:rsidR="00D94618">
              <w:t xml:space="preserve">hildren </w:t>
            </w:r>
            <w:r w:rsidR="000B70E3" w:rsidRPr="00D94618">
              <w:t>L</w:t>
            </w:r>
            <w:r w:rsidR="00D94618">
              <w:t xml:space="preserve">ooked </w:t>
            </w:r>
            <w:r w:rsidR="000B70E3" w:rsidRPr="00D94618">
              <w:t>A</w:t>
            </w:r>
            <w:r w:rsidR="00D94618">
              <w:t>fter</w:t>
            </w:r>
            <w:r w:rsidR="000B70E3" w:rsidRPr="00D94618">
              <w:t xml:space="preserve"> </w:t>
            </w:r>
            <w:r w:rsidR="00181824">
              <w:t xml:space="preserve">(CLA) </w:t>
            </w:r>
            <w:r w:rsidR="000B70E3" w:rsidRPr="00D94618">
              <w:t>H</w:t>
            </w:r>
            <w:r w:rsidR="00D94618">
              <w:t xml:space="preserve">ealth </w:t>
            </w:r>
            <w:r w:rsidR="000B70E3" w:rsidRPr="00D94618">
              <w:t>A</w:t>
            </w:r>
            <w:r w:rsidR="00D94618">
              <w:t>ssessment</w:t>
            </w:r>
            <w:r w:rsidR="000B70E3" w:rsidRPr="00D94618">
              <w:t xml:space="preserve"> </w:t>
            </w:r>
            <w:r w:rsidR="00D94618">
              <w:t>S</w:t>
            </w:r>
            <w:r w:rsidR="00D94618" w:rsidRPr="00D94618">
              <w:t>ervice</w:t>
            </w:r>
            <w:r w:rsidR="000B70E3" w:rsidRPr="00D94618">
              <w:t xml:space="preserve"> with the 0-19</w:t>
            </w:r>
            <w:r w:rsidR="00D94618">
              <w:t xml:space="preserve"> Health Visiting and School Nursing</w:t>
            </w:r>
            <w:r w:rsidR="000B70E3" w:rsidRPr="00D94618">
              <w:t xml:space="preserve"> Service.</w:t>
            </w:r>
          </w:p>
          <w:p w:rsidR="001C7E35" w:rsidRDefault="001C7E35" w:rsidP="001C7E35">
            <w:pPr>
              <w:pStyle w:val="Heading2"/>
            </w:pPr>
          </w:p>
          <w:p w:rsidR="001C7E35" w:rsidRDefault="001C7E35" w:rsidP="001C7E35">
            <w:pPr>
              <w:pStyle w:val="Heading2"/>
            </w:pPr>
            <w:r>
              <w:t xml:space="preserve">Recommendations: </w:t>
            </w:r>
          </w:p>
          <w:p w:rsidR="00D94618" w:rsidRPr="00D94618" w:rsidRDefault="00D94618" w:rsidP="00D94618"/>
          <w:p w:rsidR="001C7E35" w:rsidRDefault="001C7E35" w:rsidP="0054590F">
            <w:r>
              <w:t>Cabinet is requested to:</w:t>
            </w:r>
          </w:p>
          <w:p w:rsidR="000B70E3" w:rsidRPr="000B70E3" w:rsidRDefault="00C2459B" w:rsidP="00CC269A">
            <w:pPr>
              <w:numPr>
                <w:ilvl w:val="0"/>
                <w:numId w:val="2"/>
              </w:numPr>
              <w:jc w:val="both"/>
              <w:rPr>
                <w:rFonts w:eastAsia="Calibri"/>
              </w:rPr>
            </w:pPr>
            <w:r>
              <w:rPr>
                <w:rFonts w:eastAsia="Calibri"/>
              </w:rPr>
              <w:t>Approve</w:t>
            </w:r>
            <w:r w:rsidR="00D94618">
              <w:rPr>
                <w:rFonts w:eastAsia="Calibri"/>
              </w:rPr>
              <w:t xml:space="preserve"> the i</w:t>
            </w:r>
            <w:r w:rsidR="000B70E3" w:rsidRPr="000B70E3">
              <w:rPr>
                <w:rFonts w:eastAsia="Calibri"/>
              </w:rPr>
              <w:t>ntegrat</w:t>
            </w:r>
            <w:r w:rsidR="00D94618">
              <w:rPr>
                <w:rFonts w:eastAsia="Calibri"/>
              </w:rPr>
              <w:t xml:space="preserve">ion </w:t>
            </w:r>
            <w:r w:rsidR="007952D1">
              <w:rPr>
                <w:rFonts w:eastAsia="Calibri"/>
              </w:rPr>
              <w:t xml:space="preserve">of </w:t>
            </w:r>
            <w:r w:rsidR="000B70E3" w:rsidRPr="000B70E3">
              <w:rPr>
                <w:rFonts w:eastAsia="Calibri"/>
              </w:rPr>
              <w:t xml:space="preserve">the current </w:t>
            </w:r>
            <w:r>
              <w:rPr>
                <w:rFonts w:eastAsia="Calibri"/>
              </w:rPr>
              <w:t>CLA Health Assessment S</w:t>
            </w:r>
            <w:r w:rsidR="000B70E3" w:rsidRPr="000B70E3">
              <w:rPr>
                <w:rFonts w:eastAsia="Calibri"/>
              </w:rPr>
              <w:t xml:space="preserve">ervice into the 0-19 </w:t>
            </w:r>
            <w:r>
              <w:rPr>
                <w:rFonts w:eastAsia="Calibri"/>
              </w:rPr>
              <w:t xml:space="preserve">Health Visiting and School Nursing </w:t>
            </w:r>
            <w:r w:rsidR="000B70E3" w:rsidRPr="000B70E3">
              <w:rPr>
                <w:rFonts w:eastAsia="Calibri"/>
              </w:rPr>
              <w:t xml:space="preserve">Service </w:t>
            </w:r>
            <w:r>
              <w:rPr>
                <w:rFonts w:eastAsia="Calibri"/>
              </w:rPr>
              <w:t>by way of</w:t>
            </w:r>
            <w:r w:rsidR="000B70E3" w:rsidRPr="000B70E3">
              <w:rPr>
                <w:rFonts w:eastAsia="Calibri"/>
              </w:rPr>
              <w:t xml:space="preserve"> contract variation.</w:t>
            </w:r>
          </w:p>
          <w:p w:rsidR="000B70E3" w:rsidRPr="000B70E3" w:rsidRDefault="000B70E3" w:rsidP="000B70E3">
            <w:pPr>
              <w:jc w:val="both"/>
              <w:rPr>
                <w:rFonts w:eastAsia="Calibri"/>
              </w:rPr>
            </w:pPr>
          </w:p>
          <w:p w:rsidR="000B70E3" w:rsidRPr="000B70E3" w:rsidRDefault="000B70E3" w:rsidP="00CC269A">
            <w:pPr>
              <w:numPr>
                <w:ilvl w:val="0"/>
                <w:numId w:val="2"/>
              </w:numPr>
              <w:jc w:val="both"/>
              <w:rPr>
                <w:rFonts w:eastAsia="Calibri"/>
                <w:b/>
              </w:rPr>
            </w:pPr>
            <w:r w:rsidRPr="000B70E3">
              <w:rPr>
                <w:rFonts w:eastAsia="Calibri"/>
              </w:rPr>
              <w:t xml:space="preserve">Delegate authority to the Corporate Director for People Services in consultation with the Portfolio Holder for Young People and Schools and the Portfolio Holder for Finance and Major Contracts to </w:t>
            </w:r>
            <w:r w:rsidR="00C2459B">
              <w:rPr>
                <w:rFonts w:eastAsia="Calibri"/>
              </w:rPr>
              <w:t>approve the variation</w:t>
            </w:r>
            <w:r w:rsidRPr="000B70E3">
              <w:rPr>
                <w:rFonts w:eastAsia="Calibri"/>
              </w:rPr>
              <w:t xml:space="preserve">. </w:t>
            </w:r>
          </w:p>
          <w:p w:rsidR="00591016" w:rsidRDefault="00591016" w:rsidP="001C7E35"/>
          <w:p w:rsidR="00634039" w:rsidRDefault="00634039" w:rsidP="000B70E3">
            <w:pPr>
              <w:pStyle w:val="Heading2"/>
            </w:pPr>
            <w:r>
              <w:t xml:space="preserve">Reason:  </w:t>
            </w:r>
          </w:p>
          <w:p w:rsidR="00333FAA" w:rsidRPr="00634039" w:rsidRDefault="00C2459B" w:rsidP="00634039">
            <w:pPr>
              <w:rPr>
                <w:rFonts w:cs="Arial"/>
                <w:szCs w:val="24"/>
              </w:rPr>
            </w:pPr>
            <w:r>
              <w:rPr>
                <w:rFonts w:cs="Arial"/>
                <w:szCs w:val="24"/>
              </w:rPr>
              <w:t xml:space="preserve">Harrow Council </w:t>
            </w:r>
            <w:r w:rsidR="00EB359F">
              <w:rPr>
                <w:rFonts w:cs="Arial"/>
                <w:szCs w:val="24"/>
              </w:rPr>
              <w:t xml:space="preserve">along </w:t>
            </w:r>
            <w:r w:rsidR="00EB359F" w:rsidRPr="00634039">
              <w:rPr>
                <w:rFonts w:cs="Arial"/>
                <w:szCs w:val="24"/>
              </w:rPr>
              <w:t>with</w:t>
            </w:r>
            <w:r w:rsidR="00634039" w:rsidRPr="00634039">
              <w:rPr>
                <w:rFonts w:cs="Arial"/>
                <w:szCs w:val="24"/>
              </w:rPr>
              <w:t xml:space="preserve"> Harrow Clinical Commissioning Group </w:t>
            </w:r>
            <w:r w:rsidR="008933B7">
              <w:rPr>
                <w:rFonts w:cs="Arial"/>
                <w:szCs w:val="24"/>
              </w:rPr>
              <w:t xml:space="preserve">(CCG) </w:t>
            </w:r>
            <w:r>
              <w:rPr>
                <w:rFonts w:cs="Arial"/>
                <w:szCs w:val="24"/>
              </w:rPr>
              <w:t xml:space="preserve">have a statutory duty </w:t>
            </w:r>
            <w:r w:rsidR="00634039" w:rsidRPr="00634039">
              <w:rPr>
                <w:rFonts w:cs="Arial"/>
                <w:szCs w:val="24"/>
              </w:rPr>
              <w:t>to</w:t>
            </w:r>
            <w:r w:rsidR="00634039" w:rsidRPr="00634039">
              <w:rPr>
                <w:rFonts w:cs="Arial"/>
                <w:color w:val="000000"/>
                <w:szCs w:val="24"/>
                <w:lang w:eastAsia="en-GB"/>
              </w:rPr>
              <w:t xml:space="preserve"> assess and improve the health and wellbeing outcomes of </w:t>
            </w:r>
            <w:r>
              <w:rPr>
                <w:rFonts w:cs="Arial"/>
                <w:color w:val="000000"/>
                <w:szCs w:val="24"/>
                <w:lang w:eastAsia="en-GB"/>
              </w:rPr>
              <w:t xml:space="preserve">looked after </w:t>
            </w:r>
            <w:r w:rsidR="001211EC">
              <w:rPr>
                <w:rFonts w:cs="Arial"/>
                <w:color w:val="000000"/>
                <w:szCs w:val="24"/>
                <w:lang w:eastAsia="en-GB"/>
              </w:rPr>
              <w:t>c</w:t>
            </w:r>
            <w:r w:rsidR="00634039" w:rsidRPr="00634039">
              <w:rPr>
                <w:rFonts w:cs="Arial"/>
                <w:color w:val="000000"/>
                <w:szCs w:val="24"/>
                <w:lang w:eastAsia="en-GB"/>
              </w:rPr>
              <w:t>hildr</w:t>
            </w:r>
            <w:r w:rsidR="001211EC">
              <w:rPr>
                <w:rFonts w:cs="Arial"/>
                <w:color w:val="000000"/>
                <w:szCs w:val="24"/>
                <w:lang w:eastAsia="en-GB"/>
              </w:rPr>
              <w:t xml:space="preserve">en </w:t>
            </w:r>
            <w:r w:rsidR="00634039" w:rsidRPr="00634039">
              <w:rPr>
                <w:rFonts w:cs="Arial"/>
                <w:color w:val="000000"/>
                <w:szCs w:val="24"/>
                <w:lang w:eastAsia="en-GB"/>
              </w:rPr>
              <w:t>and care leavers</w:t>
            </w:r>
            <w:r w:rsidR="00AD7B42">
              <w:rPr>
                <w:rFonts w:cs="Arial"/>
                <w:color w:val="000000"/>
                <w:szCs w:val="24"/>
                <w:lang w:eastAsia="en-GB"/>
              </w:rPr>
              <w:t xml:space="preserve">.  </w:t>
            </w:r>
            <w:r w:rsidR="000B70E3" w:rsidRPr="00634039">
              <w:rPr>
                <w:rFonts w:cs="Arial"/>
                <w:szCs w:val="24"/>
              </w:rPr>
              <w:t xml:space="preserve"> </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0B70E3" w:rsidRDefault="000B70E3" w:rsidP="001C7E35">
      <w:pPr>
        <w:pStyle w:val="Heading2"/>
      </w:pPr>
    </w:p>
    <w:p w:rsidR="001C7E35" w:rsidRDefault="001C7E35" w:rsidP="001C7E35">
      <w:pPr>
        <w:pStyle w:val="Heading2"/>
      </w:pPr>
      <w:r>
        <w:t>Introductory paragraph</w:t>
      </w:r>
    </w:p>
    <w:p w:rsidR="000B70E3" w:rsidRDefault="000B70E3" w:rsidP="001C7E35"/>
    <w:p w:rsidR="00634039" w:rsidRPr="001211EC" w:rsidRDefault="001211EC" w:rsidP="00CC269A">
      <w:pPr>
        <w:pStyle w:val="Default"/>
        <w:numPr>
          <w:ilvl w:val="0"/>
          <w:numId w:val="3"/>
        </w:numPr>
        <w:rPr>
          <w:rFonts w:ascii="Arial" w:hAnsi="Arial" w:cs="Arial"/>
        </w:rPr>
      </w:pPr>
      <w:r>
        <w:rPr>
          <w:rFonts w:ascii="Arial" w:hAnsi="Arial" w:cs="Arial"/>
        </w:rPr>
        <w:t xml:space="preserve">The local authority has a </w:t>
      </w:r>
      <w:r w:rsidR="00386BBF" w:rsidRPr="001211EC">
        <w:rPr>
          <w:rFonts w:ascii="Arial" w:hAnsi="Arial" w:cs="Arial"/>
        </w:rPr>
        <w:t>statutory</w:t>
      </w:r>
      <w:r w:rsidR="000B70E3" w:rsidRPr="001211EC">
        <w:rPr>
          <w:rFonts w:ascii="Arial" w:hAnsi="Arial" w:cs="Arial"/>
        </w:rPr>
        <w:t xml:space="preserve"> </w:t>
      </w:r>
      <w:r>
        <w:rPr>
          <w:rFonts w:ascii="Arial" w:hAnsi="Arial" w:cs="Arial"/>
        </w:rPr>
        <w:t xml:space="preserve">duty with </w:t>
      </w:r>
      <w:r w:rsidR="00EB359F">
        <w:rPr>
          <w:rFonts w:ascii="Arial" w:hAnsi="Arial" w:cs="Arial"/>
        </w:rPr>
        <w:t xml:space="preserve">the CCG </w:t>
      </w:r>
      <w:r w:rsidR="000B70E3" w:rsidRPr="001211EC">
        <w:rPr>
          <w:rFonts w:ascii="Arial" w:hAnsi="Arial" w:cs="Arial"/>
        </w:rPr>
        <w:t>to commission</w:t>
      </w:r>
      <w:r w:rsidR="00DE6700">
        <w:rPr>
          <w:rFonts w:ascii="Arial" w:hAnsi="Arial" w:cs="Arial"/>
        </w:rPr>
        <w:t xml:space="preserve"> h</w:t>
      </w:r>
      <w:r w:rsidR="000B70E3" w:rsidRPr="001211EC">
        <w:rPr>
          <w:rFonts w:ascii="Arial" w:hAnsi="Arial" w:cs="Arial"/>
        </w:rPr>
        <w:t xml:space="preserve">ealth </w:t>
      </w:r>
      <w:r w:rsidR="002C5DC6" w:rsidRPr="001211EC">
        <w:rPr>
          <w:rFonts w:ascii="Arial" w:hAnsi="Arial" w:cs="Arial"/>
        </w:rPr>
        <w:t>assessments</w:t>
      </w:r>
      <w:r w:rsidR="00DE6700">
        <w:rPr>
          <w:rFonts w:ascii="Arial" w:hAnsi="Arial" w:cs="Arial"/>
        </w:rPr>
        <w:t xml:space="preserve"> for children </w:t>
      </w:r>
      <w:r w:rsidR="00181824">
        <w:rPr>
          <w:rFonts w:ascii="Arial" w:hAnsi="Arial" w:cs="Arial"/>
        </w:rPr>
        <w:t xml:space="preserve">being </w:t>
      </w:r>
      <w:r w:rsidR="00DE6700">
        <w:rPr>
          <w:rFonts w:ascii="Arial" w:hAnsi="Arial" w:cs="Arial"/>
        </w:rPr>
        <w:t>looked after</w:t>
      </w:r>
      <w:r w:rsidR="000B70E3" w:rsidRPr="001211EC">
        <w:rPr>
          <w:rFonts w:ascii="Arial" w:hAnsi="Arial" w:cs="Arial"/>
        </w:rPr>
        <w:t xml:space="preserve">. </w:t>
      </w:r>
    </w:p>
    <w:p w:rsidR="00DE6700" w:rsidRDefault="00DE6700" w:rsidP="001211EC">
      <w:pPr>
        <w:pStyle w:val="Default"/>
        <w:rPr>
          <w:rFonts w:ascii="Arial" w:hAnsi="Arial" w:cs="Arial"/>
        </w:rPr>
      </w:pPr>
    </w:p>
    <w:p w:rsidR="001211EC" w:rsidRDefault="001211EC" w:rsidP="00CC269A">
      <w:pPr>
        <w:pStyle w:val="Default"/>
        <w:numPr>
          <w:ilvl w:val="0"/>
          <w:numId w:val="3"/>
        </w:numPr>
      </w:pPr>
      <w:r>
        <w:rPr>
          <w:rFonts w:ascii="Arial" w:hAnsi="Arial" w:cs="Arial"/>
        </w:rPr>
        <w:t>T</w:t>
      </w:r>
      <w:r w:rsidR="00634039" w:rsidRPr="001211EC">
        <w:rPr>
          <w:rFonts w:ascii="Arial" w:hAnsi="Arial" w:cs="Arial"/>
        </w:rPr>
        <w:t>h</w:t>
      </w:r>
      <w:r w:rsidR="00DE6700">
        <w:rPr>
          <w:rFonts w:ascii="Arial" w:hAnsi="Arial" w:cs="Arial"/>
        </w:rPr>
        <w:t>e</w:t>
      </w:r>
      <w:r w:rsidR="00634039" w:rsidRPr="001211EC">
        <w:rPr>
          <w:rFonts w:ascii="Arial" w:hAnsi="Arial" w:cs="Arial"/>
        </w:rPr>
        <w:t xml:space="preserve"> </w:t>
      </w:r>
      <w:r w:rsidR="00DE6700">
        <w:rPr>
          <w:rFonts w:ascii="Arial" w:hAnsi="Arial" w:cs="Arial"/>
        </w:rPr>
        <w:t xml:space="preserve">purpose of the </w:t>
      </w:r>
      <w:r w:rsidR="00634039" w:rsidRPr="001211EC">
        <w:rPr>
          <w:rFonts w:ascii="Arial" w:hAnsi="Arial" w:cs="Arial"/>
        </w:rPr>
        <w:t>service</w:t>
      </w:r>
      <w:r w:rsidR="00DE6700">
        <w:rPr>
          <w:rFonts w:ascii="Arial" w:hAnsi="Arial" w:cs="Arial"/>
        </w:rPr>
        <w:t xml:space="preserve"> </w:t>
      </w:r>
      <w:r w:rsidR="00634039" w:rsidRPr="001211EC">
        <w:rPr>
          <w:rFonts w:ascii="Arial" w:hAnsi="Arial" w:cs="Arial"/>
        </w:rPr>
        <w:t>is to assess and improve the health and wellbeing outcomes of Harrow</w:t>
      </w:r>
      <w:r w:rsidR="004B7971">
        <w:rPr>
          <w:rFonts w:ascii="Arial" w:hAnsi="Arial" w:cs="Arial"/>
        </w:rPr>
        <w:t>’s</w:t>
      </w:r>
      <w:r w:rsidR="00634039" w:rsidRPr="001211EC">
        <w:rPr>
          <w:rFonts w:ascii="Arial" w:hAnsi="Arial" w:cs="Arial"/>
        </w:rPr>
        <w:t xml:space="preserve"> </w:t>
      </w:r>
      <w:r w:rsidR="004824DD">
        <w:rPr>
          <w:rFonts w:ascii="Arial" w:hAnsi="Arial" w:cs="Arial"/>
        </w:rPr>
        <w:t xml:space="preserve">Children Looked After </w:t>
      </w:r>
      <w:r w:rsidR="00634039" w:rsidRPr="001211EC">
        <w:rPr>
          <w:rFonts w:ascii="Arial" w:hAnsi="Arial" w:cs="Arial"/>
        </w:rPr>
        <w:t>and care leavers.</w:t>
      </w:r>
      <w:r w:rsidRPr="001211EC">
        <w:t xml:space="preserve"> </w:t>
      </w:r>
    </w:p>
    <w:p w:rsidR="00DE6700" w:rsidRDefault="00DE6700" w:rsidP="001211EC"/>
    <w:p w:rsidR="000B70E3" w:rsidRPr="00DE6700" w:rsidRDefault="00DE6700" w:rsidP="00CC269A">
      <w:pPr>
        <w:pStyle w:val="ListParagraph"/>
        <w:numPr>
          <w:ilvl w:val="0"/>
          <w:numId w:val="3"/>
        </w:numPr>
        <w:rPr>
          <w:rFonts w:cs="Arial"/>
          <w:szCs w:val="24"/>
        </w:rPr>
      </w:pPr>
      <w:r>
        <w:rPr>
          <w:rFonts w:cs="Arial"/>
          <w:szCs w:val="24"/>
        </w:rPr>
        <w:t xml:space="preserve">The current service </w:t>
      </w:r>
      <w:r w:rsidR="00181824">
        <w:rPr>
          <w:rFonts w:cs="Arial"/>
          <w:szCs w:val="24"/>
        </w:rPr>
        <w:t xml:space="preserve">is </w:t>
      </w:r>
      <w:r>
        <w:rPr>
          <w:rFonts w:cs="Arial"/>
          <w:szCs w:val="24"/>
        </w:rPr>
        <w:t xml:space="preserve">provided by Central North West London Trust (CNWL), </w:t>
      </w:r>
      <w:r w:rsidR="00181824">
        <w:rPr>
          <w:rFonts w:cs="Arial"/>
          <w:szCs w:val="24"/>
        </w:rPr>
        <w:t xml:space="preserve">and is </w:t>
      </w:r>
      <w:r>
        <w:rPr>
          <w:rFonts w:cs="Arial"/>
          <w:szCs w:val="24"/>
        </w:rPr>
        <w:t xml:space="preserve">jointly </w:t>
      </w:r>
      <w:r w:rsidRPr="001211EC">
        <w:rPr>
          <w:rFonts w:cs="Arial"/>
          <w:szCs w:val="24"/>
        </w:rPr>
        <w:t>commissioned by both Harrow</w:t>
      </w:r>
      <w:r w:rsidR="000A5713">
        <w:rPr>
          <w:rFonts w:cs="Arial"/>
          <w:szCs w:val="24"/>
        </w:rPr>
        <w:t xml:space="preserve"> NHS </w:t>
      </w:r>
      <w:r w:rsidRPr="001211EC">
        <w:rPr>
          <w:rFonts w:cs="Arial"/>
          <w:szCs w:val="24"/>
        </w:rPr>
        <w:t xml:space="preserve">Clinical Commissioning Group </w:t>
      </w:r>
      <w:r w:rsidR="004B7971">
        <w:rPr>
          <w:rFonts w:cs="Arial"/>
          <w:szCs w:val="24"/>
        </w:rPr>
        <w:t xml:space="preserve">(the CCG) </w:t>
      </w:r>
      <w:r w:rsidRPr="001211EC">
        <w:rPr>
          <w:rFonts w:cs="Arial"/>
          <w:szCs w:val="24"/>
        </w:rPr>
        <w:t>and Harrow Council</w:t>
      </w:r>
      <w:r>
        <w:rPr>
          <w:rFonts w:cs="Arial"/>
          <w:szCs w:val="24"/>
        </w:rPr>
        <w:t xml:space="preserve"> </w:t>
      </w:r>
      <w:r w:rsidR="00181824">
        <w:rPr>
          <w:rFonts w:cs="Arial"/>
          <w:szCs w:val="24"/>
        </w:rPr>
        <w:t xml:space="preserve">The contract </w:t>
      </w:r>
      <w:r>
        <w:rPr>
          <w:rFonts w:cs="Arial"/>
          <w:szCs w:val="24"/>
        </w:rPr>
        <w:t>comes to an end in June 201</w:t>
      </w:r>
      <w:r w:rsidR="000A5713">
        <w:rPr>
          <w:rFonts w:cs="Arial"/>
          <w:szCs w:val="24"/>
        </w:rPr>
        <w:t>9</w:t>
      </w:r>
      <w:r w:rsidR="00181824">
        <w:rPr>
          <w:rFonts w:cs="Arial"/>
          <w:szCs w:val="24"/>
        </w:rPr>
        <w:t>,</w:t>
      </w:r>
      <w:r w:rsidR="000A5713">
        <w:rPr>
          <w:rFonts w:cs="Arial"/>
          <w:szCs w:val="24"/>
        </w:rPr>
        <w:t xml:space="preserve"> </w:t>
      </w:r>
      <w:r w:rsidR="00181824">
        <w:rPr>
          <w:rFonts w:cs="Arial"/>
          <w:szCs w:val="24"/>
        </w:rPr>
        <w:t>therefore t</w:t>
      </w:r>
      <w:r w:rsidR="000A5713">
        <w:rPr>
          <w:rFonts w:cs="Arial"/>
          <w:szCs w:val="24"/>
        </w:rPr>
        <w:t>here is a need to explore procurement</w:t>
      </w:r>
      <w:r w:rsidR="00181824">
        <w:rPr>
          <w:rFonts w:cs="Arial"/>
          <w:szCs w:val="24"/>
        </w:rPr>
        <w:t xml:space="preserve"> options</w:t>
      </w:r>
      <w:r w:rsidR="000A5713">
        <w:rPr>
          <w:rFonts w:cs="Arial"/>
          <w:szCs w:val="24"/>
        </w:rPr>
        <w:t xml:space="preserve">.  </w:t>
      </w:r>
    </w:p>
    <w:p w:rsidR="001C7E35" w:rsidRDefault="001C7E35" w:rsidP="001C7E35"/>
    <w:p w:rsidR="001C7E35" w:rsidRPr="006231AA" w:rsidRDefault="001C7E35" w:rsidP="001C7E35">
      <w:pPr>
        <w:pStyle w:val="Heading2"/>
        <w:rPr>
          <w:color w:val="FF0000"/>
        </w:rPr>
      </w:pPr>
      <w:r>
        <w:t>Options considered</w:t>
      </w:r>
      <w:r w:rsidR="000B70E3">
        <w:rPr>
          <w:color w:val="FF0000"/>
        </w:rPr>
        <w:t xml:space="preserve"> </w:t>
      </w:r>
    </w:p>
    <w:p w:rsidR="00333FAA" w:rsidRDefault="00333FAA" w:rsidP="00333FAA"/>
    <w:p w:rsidR="00542C2D" w:rsidRPr="00542C2D" w:rsidRDefault="00542C2D" w:rsidP="00CC269A">
      <w:pPr>
        <w:pStyle w:val="ListParagraph"/>
        <w:numPr>
          <w:ilvl w:val="0"/>
          <w:numId w:val="3"/>
        </w:numPr>
        <w:rPr>
          <w:bCs/>
        </w:rPr>
      </w:pPr>
      <w:r>
        <w:t>Three options have been</w:t>
      </w:r>
      <w:r w:rsidR="008933B7">
        <w:t xml:space="preserve"> considered</w:t>
      </w:r>
      <w:r>
        <w:t xml:space="preserve">: </w:t>
      </w:r>
    </w:p>
    <w:p w:rsidR="005E013B" w:rsidRPr="00542C2D" w:rsidRDefault="000A5713" w:rsidP="00542C2D">
      <w:pPr>
        <w:pStyle w:val="ListParagraph"/>
        <w:numPr>
          <w:ilvl w:val="0"/>
          <w:numId w:val="14"/>
        </w:numPr>
        <w:rPr>
          <w:bCs/>
        </w:rPr>
      </w:pPr>
      <w:r>
        <w:t>Do not commission a service.  This</w:t>
      </w:r>
      <w:r w:rsidR="00542C2D">
        <w:t xml:space="preserve"> is </w:t>
      </w:r>
      <w:r>
        <w:t>not a viable option for the local authority</w:t>
      </w:r>
      <w:r w:rsidR="008933B7">
        <w:t xml:space="preserve"> and CCG</w:t>
      </w:r>
      <w:r w:rsidR="00542C2D">
        <w:t>.  The</w:t>
      </w:r>
      <w:r w:rsidR="005E013B" w:rsidRPr="000A5713">
        <w:rPr>
          <w:bCs/>
        </w:rPr>
        <w:t xml:space="preserve"> current service ends in June 2019</w:t>
      </w:r>
      <w:r w:rsidR="00542C2D">
        <w:rPr>
          <w:bCs/>
        </w:rPr>
        <w:t xml:space="preserve"> and t</w:t>
      </w:r>
      <w:r>
        <w:t xml:space="preserve">he local authority would therefore not fulfil the statutory duty </w:t>
      </w:r>
      <w:r>
        <w:lastRenderedPageBreak/>
        <w:t>with regards to promoting the health and well-being of children looked a</w:t>
      </w:r>
      <w:r w:rsidR="00542C2D">
        <w:t>fter.</w:t>
      </w:r>
    </w:p>
    <w:p w:rsidR="00542C2D" w:rsidRPr="00542C2D" w:rsidRDefault="00542C2D" w:rsidP="00542C2D">
      <w:pPr>
        <w:pStyle w:val="ListParagraph"/>
        <w:ind w:left="1080"/>
        <w:rPr>
          <w:bCs/>
        </w:rPr>
      </w:pPr>
    </w:p>
    <w:p w:rsidR="00542C2D" w:rsidRDefault="00542C2D" w:rsidP="00542C2D">
      <w:pPr>
        <w:numPr>
          <w:ilvl w:val="0"/>
          <w:numId w:val="14"/>
        </w:numPr>
        <w:rPr>
          <w:bCs/>
        </w:rPr>
      </w:pPr>
      <w:r w:rsidRPr="005E013B">
        <w:rPr>
          <w:bCs/>
        </w:rPr>
        <w:t>Integrate</w:t>
      </w:r>
      <w:r>
        <w:rPr>
          <w:bCs/>
        </w:rPr>
        <w:t xml:space="preserve"> the </w:t>
      </w:r>
      <w:r w:rsidRPr="005E013B">
        <w:rPr>
          <w:bCs/>
        </w:rPr>
        <w:t xml:space="preserve">current service into the </w:t>
      </w:r>
      <w:r>
        <w:rPr>
          <w:bCs/>
        </w:rPr>
        <w:t xml:space="preserve">recently commissioned </w:t>
      </w:r>
      <w:r w:rsidRPr="005E013B">
        <w:rPr>
          <w:bCs/>
        </w:rPr>
        <w:t>0-19</w:t>
      </w:r>
      <w:r>
        <w:rPr>
          <w:bCs/>
        </w:rPr>
        <w:t xml:space="preserve"> Health Visitor and School Nursing S</w:t>
      </w:r>
      <w:r w:rsidRPr="005E013B">
        <w:rPr>
          <w:bCs/>
        </w:rPr>
        <w:t>ervice</w:t>
      </w:r>
      <w:r>
        <w:rPr>
          <w:bCs/>
        </w:rPr>
        <w:t xml:space="preserve">, provided by CNWL, </w:t>
      </w:r>
      <w:r w:rsidRPr="005E013B">
        <w:rPr>
          <w:bCs/>
        </w:rPr>
        <w:t>as a contract variation</w:t>
      </w:r>
      <w:r>
        <w:rPr>
          <w:bCs/>
        </w:rPr>
        <w:t xml:space="preserve">. This is the recommended option. </w:t>
      </w:r>
    </w:p>
    <w:p w:rsidR="00503CD0" w:rsidRDefault="00503CD0" w:rsidP="00503CD0">
      <w:pPr>
        <w:pStyle w:val="ListParagraph"/>
        <w:rPr>
          <w:bCs/>
        </w:rPr>
      </w:pPr>
    </w:p>
    <w:p w:rsidR="00542C2D" w:rsidRPr="005E013B" w:rsidRDefault="00542C2D" w:rsidP="00542C2D">
      <w:pPr>
        <w:numPr>
          <w:ilvl w:val="0"/>
          <w:numId w:val="14"/>
        </w:numPr>
        <w:rPr>
          <w:bCs/>
        </w:rPr>
      </w:pPr>
      <w:r w:rsidRPr="005E013B">
        <w:rPr>
          <w:bCs/>
        </w:rPr>
        <w:t xml:space="preserve">Extend the current contract </w:t>
      </w:r>
      <w:r>
        <w:rPr>
          <w:bCs/>
        </w:rPr>
        <w:t xml:space="preserve">through Gateway waiver approval process </w:t>
      </w:r>
      <w:r w:rsidRPr="005E013B">
        <w:rPr>
          <w:bCs/>
        </w:rPr>
        <w:t xml:space="preserve">and </w:t>
      </w:r>
      <w:r>
        <w:rPr>
          <w:bCs/>
        </w:rPr>
        <w:t xml:space="preserve">enter into a </w:t>
      </w:r>
      <w:r w:rsidRPr="005E013B">
        <w:rPr>
          <w:bCs/>
        </w:rPr>
        <w:t>procure</w:t>
      </w:r>
      <w:r>
        <w:rPr>
          <w:bCs/>
        </w:rPr>
        <w:t>ment exercise</w:t>
      </w:r>
      <w:r w:rsidRPr="005E013B">
        <w:rPr>
          <w:bCs/>
        </w:rPr>
        <w:t xml:space="preserve"> jointly with the CCG</w:t>
      </w:r>
      <w:r>
        <w:rPr>
          <w:bCs/>
        </w:rPr>
        <w:t xml:space="preserve">.  Through the recent commissioning of the 0-19 service, it was evident there are limited service providers. </w:t>
      </w:r>
      <w:r w:rsidRPr="005E013B">
        <w:rPr>
          <w:bCs/>
        </w:rPr>
        <w:t xml:space="preserve">  </w:t>
      </w:r>
    </w:p>
    <w:p w:rsidR="001C7E35" w:rsidRDefault="001C7E35" w:rsidP="00333FAA"/>
    <w:p w:rsidR="00333FAA" w:rsidRPr="005D3FEB" w:rsidRDefault="00333FAA" w:rsidP="00333FAA">
      <w:pPr>
        <w:pStyle w:val="Heading2"/>
      </w:pPr>
      <w:r w:rsidRPr="005D3FEB">
        <w:t>Current situation</w:t>
      </w:r>
    </w:p>
    <w:p w:rsidR="005E013B" w:rsidRDefault="005E013B" w:rsidP="005E013B"/>
    <w:p w:rsidR="00595CFF" w:rsidRDefault="005E013B" w:rsidP="00CC269A">
      <w:pPr>
        <w:pStyle w:val="ListParagraph"/>
        <w:numPr>
          <w:ilvl w:val="0"/>
          <w:numId w:val="3"/>
        </w:numPr>
        <w:rPr>
          <w:rFonts w:cs="Arial"/>
          <w:szCs w:val="24"/>
        </w:rPr>
      </w:pPr>
      <w:r w:rsidRPr="005D3FEB">
        <w:rPr>
          <w:rFonts w:cs="Arial"/>
          <w:szCs w:val="24"/>
        </w:rPr>
        <w:t xml:space="preserve">The current </w:t>
      </w:r>
      <w:r w:rsidR="004030BF">
        <w:rPr>
          <w:rFonts w:cs="Arial"/>
          <w:szCs w:val="24"/>
        </w:rPr>
        <w:t xml:space="preserve">CLA </w:t>
      </w:r>
      <w:r w:rsidRPr="005D3FEB">
        <w:rPr>
          <w:rFonts w:cs="Arial"/>
          <w:szCs w:val="24"/>
        </w:rPr>
        <w:t>Health Assessment contract expires in June 2019</w:t>
      </w:r>
      <w:r w:rsidR="004030BF">
        <w:rPr>
          <w:rFonts w:cs="Arial"/>
          <w:szCs w:val="24"/>
        </w:rPr>
        <w:t>.</w:t>
      </w:r>
      <w:r w:rsidRPr="005D3FEB">
        <w:rPr>
          <w:rFonts w:cs="Arial"/>
          <w:szCs w:val="24"/>
        </w:rPr>
        <w:t xml:space="preserve"> </w:t>
      </w:r>
      <w:r w:rsidR="004030BF">
        <w:rPr>
          <w:rFonts w:cs="Arial"/>
          <w:szCs w:val="24"/>
        </w:rPr>
        <w:t>T</w:t>
      </w:r>
      <w:r w:rsidRPr="005D3FEB">
        <w:rPr>
          <w:rFonts w:cs="Arial"/>
          <w:szCs w:val="24"/>
        </w:rPr>
        <w:t>h</w:t>
      </w:r>
      <w:r w:rsidR="00FD706F">
        <w:rPr>
          <w:rFonts w:cs="Arial"/>
          <w:szCs w:val="24"/>
        </w:rPr>
        <w:t xml:space="preserve">e service </w:t>
      </w:r>
      <w:r w:rsidR="00503CD0">
        <w:rPr>
          <w:rFonts w:cs="Arial"/>
          <w:szCs w:val="24"/>
        </w:rPr>
        <w:t xml:space="preserve">was procured in 2015 </w:t>
      </w:r>
      <w:r w:rsidRPr="005D3FEB">
        <w:rPr>
          <w:rFonts w:cs="Arial"/>
          <w:szCs w:val="24"/>
        </w:rPr>
        <w:t xml:space="preserve">and a contract was awarded to CNWL for a </w:t>
      </w:r>
      <w:r w:rsidR="004B7971">
        <w:rPr>
          <w:rFonts w:cs="Arial"/>
          <w:szCs w:val="24"/>
        </w:rPr>
        <w:t xml:space="preserve">period of </w:t>
      </w:r>
      <w:r w:rsidRPr="005D3FEB">
        <w:rPr>
          <w:rFonts w:cs="Arial"/>
          <w:szCs w:val="24"/>
        </w:rPr>
        <w:t>2</w:t>
      </w:r>
      <w:r w:rsidR="008933B7">
        <w:rPr>
          <w:rFonts w:cs="Arial"/>
          <w:szCs w:val="24"/>
        </w:rPr>
        <w:t xml:space="preserve"> </w:t>
      </w:r>
      <w:r w:rsidR="004B7971">
        <w:rPr>
          <w:rFonts w:cs="Arial"/>
          <w:szCs w:val="24"/>
        </w:rPr>
        <w:t>years plus</w:t>
      </w:r>
      <w:r w:rsidRPr="005D3FEB">
        <w:rPr>
          <w:rFonts w:cs="Arial"/>
          <w:szCs w:val="24"/>
        </w:rPr>
        <w:t xml:space="preserve"> 2</w:t>
      </w:r>
      <w:r w:rsidR="00FD706F">
        <w:rPr>
          <w:rFonts w:cs="Arial"/>
          <w:szCs w:val="24"/>
        </w:rPr>
        <w:t xml:space="preserve"> years term</w:t>
      </w:r>
      <w:r w:rsidRPr="005D3FEB">
        <w:rPr>
          <w:rFonts w:cs="Arial"/>
          <w:szCs w:val="24"/>
        </w:rPr>
        <w:t>.</w:t>
      </w:r>
      <w:r w:rsidR="000B70E3" w:rsidRPr="005D3FEB">
        <w:rPr>
          <w:rFonts w:cs="Arial"/>
          <w:szCs w:val="24"/>
        </w:rPr>
        <w:t xml:space="preserve">  </w:t>
      </w:r>
    </w:p>
    <w:p w:rsidR="00595CFF" w:rsidRDefault="00595CFF" w:rsidP="00595CFF">
      <w:pPr>
        <w:pStyle w:val="ListParagraph"/>
        <w:rPr>
          <w:rFonts w:cs="Arial"/>
          <w:szCs w:val="24"/>
        </w:rPr>
      </w:pPr>
    </w:p>
    <w:p w:rsidR="00595CFF" w:rsidRDefault="00595CFF" w:rsidP="00CC269A">
      <w:pPr>
        <w:pStyle w:val="ListParagraph"/>
        <w:numPr>
          <w:ilvl w:val="0"/>
          <w:numId w:val="3"/>
        </w:numPr>
        <w:rPr>
          <w:rFonts w:cs="Arial"/>
          <w:szCs w:val="24"/>
        </w:rPr>
      </w:pPr>
      <w:r>
        <w:rPr>
          <w:rFonts w:cs="Arial"/>
          <w:szCs w:val="24"/>
        </w:rPr>
        <w:t xml:space="preserve">The </w:t>
      </w:r>
      <w:r w:rsidR="005A538A">
        <w:rPr>
          <w:rFonts w:cs="Arial"/>
          <w:szCs w:val="24"/>
        </w:rPr>
        <w:t>C</w:t>
      </w:r>
      <w:r w:rsidR="004030BF">
        <w:rPr>
          <w:rFonts w:cs="Arial"/>
          <w:szCs w:val="24"/>
        </w:rPr>
        <w:t>LA</w:t>
      </w:r>
      <w:r w:rsidR="005A538A">
        <w:rPr>
          <w:rFonts w:cs="Arial"/>
          <w:szCs w:val="24"/>
        </w:rPr>
        <w:t xml:space="preserve"> Health Assessment </w:t>
      </w:r>
      <w:r>
        <w:rPr>
          <w:rFonts w:cs="Arial"/>
          <w:szCs w:val="24"/>
        </w:rPr>
        <w:t>service is j</w:t>
      </w:r>
      <w:r w:rsidR="000B70E3" w:rsidRPr="005D3FEB">
        <w:rPr>
          <w:rFonts w:cs="Arial"/>
          <w:szCs w:val="24"/>
        </w:rPr>
        <w:t>ointly commissioned with the CCG and they are currently the lead commissioners.</w:t>
      </w:r>
      <w:r w:rsidR="00772B34" w:rsidRPr="005D3FEB">
        <w:rPr>
          <w:rFonts w:cs="Arial"/>
          <w:szCs w:val="24"/>
        </w:rPr>
        <w:t xml:space="preserve">  </w:t>
      </w:r>
      <w:r>
        <w:rPr>
          <w:rFonts w:cs="Arial"/>
          <w:szCs w:val="24"/>
        </w:rPr>
        <w:t xml:space="preserve">Harrow </w:t>
      </w:r>
      <w:r w:rsidR="00772B34" w:rsidRPr="005D3FEB">
        <w:rPr>
          <w:rFonts w:cs="Arial"/>
          <w:szCs w:val="24"/>
        </w:rPr>
        <w:t xml:space="preserve">CCG </w:t>
      </w:r>
      <w:r w:rsidR="00D41FF9" w:rsidRPr="005D3FEB">
        <w:rPr>
          <w:rFonts w:cs="Arial"/>
          <w:szCs w:val="24"/>
        </w:rPr>
        <w:t>has</w:t>
      </w:r>
      <w:r w:rsidR="00772B34" w:rsidRPr="005D3FEB">
        <w:rPr>
          <w:rFonts w:cs="Arial"/>
          <w:szCs w:val="24"/>
        </w:rPr>
        <w:t xml:space="preserve"> agreed </w:t>
      </w:r>
      <w:r w:rsidRPr="005D3FEB">
        <w:rPr>
          <w:rFonts w:cs="Arial"/>
          <w:szCs w:val="24"/>
        </w:rPr>
        <w:t>their on-going contribution</w:t>
      </w:r>
      <w:r>
        <w:rPr>
          <w:rFonts w:cs="Arial"/>
          <w:szCs w:val="24"/>
        </w:rPr>
        <w:t xml:space="preserve"> through a letter dated 17 December 2018</w:t>
      </w:r>
      <w:r w:rsidR="007B0DD1">
        <w:rPr>
          <w:rFonts w:cs="Arial"/>
          <w:szCs w:val="24"/>
        </w:rPr>
        <w:t>.</w:t>
      </w:r>
      <w:r>
        <w:rPr>
          <w:rFonts w:cs="Arial"/>
          <w:szCs w:val="24"/>
        </w:rPr>
        <w:t xml:space="preserve"> </w:t>
      </w:r>
      <w:r w:rsidR="007B0DD1">
        <w:rPr>
          <w:rFonts w:cs="Arial"/>
          <w:szCs w:val="24"/>
        </w:rPr>
        <w:t>T</w:t>
      </w:r>
      <w:r>
        <w:rPr>
          <w:rFonts w:cs="Arial"/>
          <w:szCs w:val="24"/>
        </w:rPr>
        <w:t>he</w:t>
      </w:r>
      <w:r w:rsidR="008933B7">
        <w:rPr>
          <w:rFonts w:cs="Arial"/>
          <w:szCs w:val="24"/>
        </w:rPr>
        <w:t xml:space="preserve"> CCG’s G</w:t>
      </w:r>
      <w:r>
        <w:rPr>
          <w:rFonts w:cs="Arial"/>
          <w:szCs w:val="24"/>
        </w:rPr>
        <w:t xml:space="preserve">overning </w:t>
      </w:r>
      <w:r w:rsidR="008933B7">
        <w:rPr>
          <w:rFonts w:cs="Arial"/>
          <w:szCs w:val="24"/>
        </w:rPr>
        <w:t>B</w:t>
      </w:r>
      <w:r>
        <w:rPr>
          <w:rFonts w:cs="Arial"/>
          <w:szCs w:val="24"/>
        </w:rPr>
        <w:t>ody will formally meet to sign off the</w:t>
      </w:r>
      <w:r w:rsidR="007B0DD1">
        <w:rPr>
          <w:rFonts w:cs="Arial"/>
          <w:szCs w:val="24"/>
        </w:rPr>
        <w:t xml:space="preserve"> collaborative</w:t>
      </w:r>
      <w:r>
        <w:rPr>
          <w:rFonts w:cs="Arial"/>
          <w:szCs w:val="24"/>
        </w:rPr>
        <w:t xml:space="preserve"> agreement </w:t>
      </w:r>
      <w:r w:rsidR="00296F3B">
        <w:rPr>
          <w:rFonts w:cs="Arial"/>
          <w:szCs w:val="24"/>
        </w:rPr>
        <w:t xml:space="preserve">to the </w:t>
      </w:r>
      <w:r w:rsidR="00B524DF">
        <w:rPr>
          <w:rFonts w:cs="Arial"/>
          <w:szCs w:val="24"/>
        </w:rPr>
        <w:t>integration with the 0-19 Se</w:t>
      </w:r>
      <w:r w:rsidR="001B35E7">
        <w:rPr>
          <w:rFonts w:cs="Arial"/>
          <w:szCs w:val="24"/>
        </w:rPr>
        <w:t>rvice via a contract variation, o</w:t>
      </w:r>
      <w:r w:rsidR="00B524DF">
        <w:rPr>
          <w:rFonts w:cs="Arial"/>
          <w:szCs w:val="24"/>
        </w:rPr>
        <w:t>n</w:t>
      </w:r>
      <w:r w:rsidR="0014565A">
        <w:rPr>
          <w:rFonts w:cs="Arial"/>
          <w:szCs w:val="24"/>
        </w:rPr>
        <w:t xml:space="preserve"> </w:t>
      </w:r>
      <w:r w:rsidR="001B35E7">
        <w:rPr>
          <w:rFonts w:cs="Arial"/>
          <w:szCs w:val="24"/>
        </w:rPr>
        <w:t>14 May</w:t>
      </w:r>
      <w:r w:rsidR="0014565A" w:rsidRPr="00766FCC">
        <w:rPr>
          <w:rFonts w:cs="Arial"/>
          <w:szCs w:val="24"/>
        </w:rPr>
        <w:t xml:space="preserve"> 2019.</w:t>
      </w:r>
      <w:r w:rsidR="0014565A">
        <w:rPr>
          <w:rFonts w:cs="Arial"/>
          <w:szCs w:val="24"/>
        </w:rPr>
        <w:t xml:space="preserve">  </w:t>
      </w:r>
      <w:r w:rsidR="00772B34" w:rsidRPr="005D3FEB">
        <w:rPr>
          <w:rFonts w:cs="Arial"/>
          <w:szCs w:val="24"/>
        </w:rPr>
        <w:t xml:space="preserve"> </w:t>
      </w:r>
    </w:p>
    <w:p w:rsidR="00595CFF" w:rsidRDefault="00595CFF" w:rsidP="00595CFF">
      <w:pPr>
        <w:pStyle w:val="ListParagraph"/>
        <w:rPr>
          <w:rFonts w:cs="Arial"/>
          <w:szCs w:val="24"/>
        </w:rPr>
      </w:pPr>
    </w:p>
    <w:p w:rsidR="005E013B" w:rsidRDefault="00D41FF9" w:rsidP="00CC269A">
      <w:pPr>
        <w:pStyle w:val="ListParagraph"/>
        <w:numPr>
          <w:ilvl w:val="0"/>
          <w:numId w:val="3"/>
        </w:numPr>
        <w:rPr>
          <w:rFonts w:cs="Arial"/>
          <w:szCs w:val="24"/>
        </w:rPr>
      </w:pPr>
      <w:r>
        <w:rPr>
          <w:rFonts w:cs="Arial"/>
          <w:szCs w:val="24"/>
        </w:rPr>
        <w:t>The c</w:t>
      </w:r>
      <w:r w:rsidR="00772B34" w:rsidRPr="00D41FF9">
        <w:rPr>
          <w:rFonts w:cs="Arial"/>
          <w:szCs w:val="24"/>
        </w:rPr>
        <w:t xml:space="preserve">ontract </w:t>
      </w:r>
      <w:r>
        <w:rPr>
          <w:rFonts w:cs="Arial"/>
          <w:szCs w:val="24"/>
        </w:rPr>
        <w:t xml:space="preserve">is managed </w:t>
      </w:r>
      <w:r w:rsidR="00772B34" w:rsidRPr="005D3FEB">
        <w:rPr>
          <w:rFonts w:cs="Arial"/>
          <w:szCs w:val="24"/>
        </w:rPr>
        <w:t>jointly</w:t>
      </w:r>
      <w:r>
        <w:rPr>
          <w:rFonts w:cs="Arial"/>
          <w:szCs w:val="24"/>
        </w:rPr>
        <w:t xml:space="preserve"> with the </w:t>
      </w:r>
      <w:proofErr w:type="gramStart"/>
      <w:r>
        <w:rPr>
          <w:rFonts w:cs="Arial"/>
          <w:szCs w:val="24"/>
        </w:rPr>
        <w:t>CCG,</w:t>
      </w:r>
      <w:proofErr w:type="gramEnd"/>
      <w:r>
        <w:rPr>
          <w:rFonts w:cs="Arial"/>
          <w:szCs w:val="24"/>
        </w:rPr>
        <w:t xml:space="preserve"> </w:t>
      </w:r>
      <w:r w:rsidR="008933B7">
        <w:rPr>
          <w:rFonts w:cs="Arial"/>
          <w:szCs w:val="24"/>
        </w:rPr>
        <w:t xml:space="preserve">contract monitoring is </w:t>
      </w:r>
      <w:r>
        <w:rPr>
          <w:rFonts w:cs="Arial"/>
          <w:szCs w:val="24"/>
        </w:rPr>
        <w:t>chaired by the Divisional Director, Young People Services with clinical input from</w:t>
      </w:r>
      <w:r w:rsidR="00772B34" w:rsidRPr="005D3FEB">
        <w:rPr>
          <w:rFonts w:cs="Arial"/>
          <w:szCs w:val="24"/>
        </w:rPr>
        <w:t xml:space="preserve"> </w:t>
      </w:r>
      <w:r>
        <w:rPr>
          <w:rFonts w:cs="Arial"/>
          <w:szCs w:val="24"/>
        </w:rPr>
        <w:t>the named GP and the safeguarding lead within the CCG.</w:t>
      </w:r>
    </w:p>
    <w:p w:rsidR="00D41FF9" w:rsidRDefault="00D41FF9" w:rsidP="00D41FF9">
      <w:pPr>
        <w:pStyle w:val="ListParagraph"/>
        <w:rPr>
          <w:rFonts w:cs="Arial"/>
          <w:szCs w:val="24"/>
        </w:rPr>
      </w:pPr>
    </w:p>
    <w:p w:rsidR="003C7EE6" w:rsidRDefault="003C7EE6" w:rsidP="005E013B">
      <w:pPr>
        <w:pStyle w:val="ListParagraph"/>
        <w:numPr>
          <w:ilvl w:val="0"/>
          <w:numId w:val="3"/>
        </w:numPr>
        <w:rPr>
          <w:rFonts w:cs="Arial"/>
          <w:szCs w:val="24"/>
        </w:rPr>
      </w:pPr>
      <w:r w:rsidRPr="003C7EE6">
        <w:rPr>
          <w:rFonts w:cs="Arial"/>
          <w:szCs w:val="24"/>
        </w:rPr>
        <w:t xml:space="preserve">The current service was rated ‘Good’ and acknowledged by Ofsted in January 2017 as </w:t>
      </w:r>
      <w:proofErr w:type="gramStart"/>
      <w:r w:rsidRPr="003C7EE6">
        <w:rPr>
          <w:rFonts w:cs="Arial"/>
          <w:szCs w:val="24"/>
        </w:rPr>
        <w:t>an</w:t>
      </w:r>
      <w:proofErr w:type="gramEnd"/>
      <w:r w:rsidRPr="003C7EE6">
        <w:rPr>
          <w:rFonts w:cs="Arial"/>
          <w:szCs w:val="24"/>
        </w:rPr>
        <w:t xml:space="preserve"> effective and committed children looked after health service which contributed to improving health outcomes for children.   </w:t>
      </w:r>
    </w:p>
    <w:p w:rsidR="003C7EE6" w:rsidRDefault="003C7EE6" w:rsidP="003C7EE6">
      <w:pPr>
        <w:pStyle w:val="ListParagraph"/>
        <w:rPr>
          <w:rFonts w:cs="Arial"/>
          <w:szCs w:val="24"/>
        </w:rPr>
      </w:pPr>
    </w:p>
    <w:p w:rsidR="000B70E3" w:rsidRDefault="003C7EE6" w:rsidP="005E013B">
      <w:pPr>
        <w:pStyle w:val="ListParagraph"/>
        <w:numPr>
          <w:ilvl w:val="0"/>
          <w:numId w:val="3"/>
        </w:numPr>
        <w:rPr>
          <w:rFonts w:cs="Arial"/>
          <w:szCs w:val="24"/>
        </w:rPr>
      </w:pPr>
      <w:r>
        <w:rPr>
          <w:rFonts w:cs="Arial"/>
          <w:szCs w:val="24"/>
        </w:rPr>
        <w:t xml:space="preserve">The service is now coming to an end and there is a </w:t>
      </w:r>
      <w:r w:rsidR="000B70E3" w:rsidRPr="003C7EE6">
        <w:rPr>
          <w:rFonts w:cs="Arial"/>
          <w:szCs w:val="24"/>
        </w:rPr>
        <w:t>need to re</w:t>
      </w:r>
      <w:r w:rsidR="002C5DC6" w:rsidRPr="003C7EE6">
        <w:rPr>
          <w:rFonts w:cs="Arial"/>
          <w:szCs w:val="24"/>
        </w:rPr>
        <w:t>-</w:t>
      </w:r>
      <w:r w:rsidR="000B70E3" w:rsidRPr="003C7EE6">
        <w:rPr>
          <w:rFonts w:cs="Arial"/>
          <w:szCs w:val="24"/>
        </w:rPr>
        <w:t>p</w:t>
      </w:r>
      <w:r w:rsidR="002C5DC6" w:rsidRPr="003C7EE6">
        <w:rPr>
          <w:rFonts w:cs="Arial"/>
          <w:szCs w:val="24"/>
        </w:rPr>
        <w:t>rocur</w:t>
      </w:r>
      <w:r w:rsidR="008B49DD">
        <w:rPr>
          <w:rFonts w:cs="Arial"/>
          <w:szCs w:val="24"/>
        </w:rPr>
        <w:t>e</w:t>
      </w:r>
      <w:r w:rsidR="002C5DC6" w:rsidRPr="003C7EE6">
        <w:rPr>
          <w:rFonts w:cs="Arial"/>
          <w:szCs w:val="24"/>
        </w:rPr>
        <w:t xml:space="preserve"> </w:t>
      </w:r>
      <w:r w:rsidR="000B70E3" w:rsidRPr="003C7EE6">
        <w:rPr>
          <w:rFonts w:cs="Arial"/>
          <w:szCs w:val="24"/>
        </w:rPr>
        <w:t>the service</w:t>
      </w:r>
      <w:r>
        <w:rPr>
          <w:rFonts w:cs="Arial"/>
          <w:szCs w:val="24"/>
        </w:rPr>
        <w:t xml:space="preserve">.  In considering the options, the local authority has the opportunity to integrate the service with the </w:t>
      </w:r>
      <w:r w:rsidR="008B49DD">
        <w:rPr>
          <w:rFonts w:cs="Arial"/>
          <w:szCs w:val="24"/>
        </w:rPr>
        <w:t>0-19 Health Visiting and School Nursing</w:t>
      </w:r>
      <w:r>
        <w:rPr>
          <w:rFonts w:cs="Arial"/>
          <w:szCs w:val="24"/>
        </w:rPr>
        <w:t xml:space="preserve"> service provided by CNWL. </w:t>
      </w:r>
    </w:p>
    <w:p w:rsidR="003C7EE6" w:rsidRDefault="003C7EE6" w:rsidP="003C7EE6">
      <w:pPr>
        <w:pStyle w:val="ListParagraph"/>
        <w:rPr>
          <w:rFonts w:cs="Arial"/>
          <w:szCs w:val="24"/>
        </w:rPr>
      </w:pPr>
    </w:p>
    <w:p w:rsidR="000631A9" w:rsidRPr="000631A9" w:rsidRDefault="003C7EE6" w:rsidP="003C7EE6">
      <w:pPr>
        <w:pStyle w:val="ListParagraph"/>
        <w:numPr>
          <w:ilvl w:val="0"/>
          <w:numId w:val="3"/>
        </w:numPr>
        <w:rPr>
          <w:rFonts w:cs="Arial"/>
          <w:szCs w:val="24"/>
        </w:rPr>
      </w:pPr>
      <w:r>
        <w:rPr>
          <w:rFonts w:cs="Arial"/>
          <w:szCs w:val="24"/>
        </w:rPr>
        <w:t xml:space="preserve">The 0-19 Health Visiting and School Nursing service, provided by CNWL </w:t>
      </w:r>
      <w:r>
        <w:rPr>
          <w:szCs w:val="24"/>
        </w:rPr>
        <w:t xml:space="preserve">share a </w:t>
      </w:r>
      <w:r w:rsidRPr="003C7EE6">
        <w:rPr>
          <w:szCs w:val="24"/>
        </w:rPr>
        <w:t>regional Director</w:t>
      </w:r>
      <w:r>
        <w:rPr>
          <w:szCs w:val="24"/>
        </w:rPr>
        <w:t xml:space="preserve">, HR </w:t>
      </w:r>
      <w:r w:rsidRPr="003C7EE6">
        <w:rPr>
          <w:szCs w:val="24"/>
        </w:rPr>
        <w:t>personnel</w:t>
      </w:r>
      <w:r>
        <w:rPr>
          <w:szCs w:val="24"/>
        </w:rPr>
        <w:t xml:space="preserve"> and office</w:t>
      </w:r>
      <w:r w:rsidR="000631A9">
        <w:rPr>
          <w:szCs w:val="24"/>
        </w:rPr>
        <w:t xml:space="preserve"> base</w:t>
      </w:r>
      <w:r w:rsidR="00503CD0" w:rsidRPr="00503CD0">
        <w:rPr>
          <w:szCs w:val="24"/>
        </w:rPr>
        <w:t xml:space="preserve"> </w:t>
      </w:r>
      <w:r w:rsidR="00503CD0">
        <w:rPr>
          <w:szCs w:val="24"/>
        </w:rPr>
        <w:t>with CLA Health Assessment service</w:t>
      </w:r>
      <w:r w:rsidR="000631A9">
        <w:rPr>
          <w:szCs w:val="24"/>
        </w:rPr>
        <w:t>.  There is an opportunity to build connectivity between these services, ensuring the children that need to be seen in school can do so.</w:t>
      </w:r>
    </w:p>
    <w:p w:rsidR="000631A9" w:rsidRPr="000631A9" w:rsidRDefault="000631A9" w:rsidP="000631A9">
      <w:pPr>
        <w:pStyle w:val="ListParagraph"/>
        <w:rPr>
          <w:rFonts w:cs="Arial"/>
          <w:szCs w:val="24"/>
        </w:rPr>
      </w:pPr>
    </w:p>
    <w:p w:rsidR="003C7EE6" w:rsidRPr="000631A9" w:rsidRDefault="003C7EE6" w:rsidP="003C7EE6">
      <w:pPr>
        <w:pStyle w:val="ListParagraph"/>
        <w:numPr>
          <w:ilvl w:val="0"/>
          <w:numId w:val="3"/>
        </w:numPr>
        <w:rPr>
          <w:rFonts w:cs="Arial"/>
          <w:szCs w:val="24"/>
        </w:rPr>
      </w:pPr>
      <w:r w:rsidRPr="000631A9">
        <w:rPr>
          <w:szCs w:val="24"/>
        </w:rPr>
        <w:t>By Integrating the</w:t>
      </w:r>
      <w:r w:rsidR="00503CD0">
        <w:rPr>
          <w:szCs w:val="24"/>
        </w:rPr>
        <w:t xml:space="preserve"> two</w:t>
      </w:r>
      <w:r w:rsidRPr="000631A9">
        <w:rPr>
          <w:szCs w:val="24"/>
        </w:rPr>
        <w:t xml:space="preserve"> service</w:t>
      </w:r>
      <w:r w:rsidR="00503CD0">
        <w:rPr>
          <w:szCs w:val="24"/>
        </w:rPr>
        <w:t>s</w:t>
      </w:r>
      <w:r w:rsidRPr="000631A9">
        <w:rPr>
          <w:szCs w:val="24"/>
        </w:rPr>
        <w:t xml:space="preserve"> there will be efficiencies</w:t>
      </w:r>
      <w:r w:rsidR="00571934">
        <w:rPr>
          <w:szCs w:val="24"/>
        </w:rPr>
        <w:t xml:space="preserve"> with sharing resources</w:t>
      </w:r>
      <w:r w:rsidRPr="000631A9">
        <w:rPr>
          <w:szCs w:val="24"/>
        </w:rPr>
        <w:t xml:space="preserve">, keeping </w:t>
      </w:r>
      <w:r w:rsidR="000631A9">
        <w:rPr>
          <w:szCs w:val="24"/>
        </w:rPr>
        <w:t>c</w:t>
      </w:r>
      <w:r w:rsidRPr="000631A9">
        <w:rPr>
          <w:szCs w:val="24"/>
        </w:rPr>
        <w:t xml:space="preserve">onsistency and </w:t>
      </w:r>
      <w:r w:rsidR="000631A9">
        <w:rPr>
          <w:szCs w:val="24"/>
        </w:rPr>
        <w:t xml:space="preserve">maintaining </w:t>
      </w:r>
      <w:r w:rsidRPr="000631A9">
        <w:rPr>
          <w:szCs w:val="24"/>
        </w:rPr>
        <w:t>good practice</w:t>
      </w:r>
      <w:r w:rsidR="000631A9">
        <w:rPr>
          <w:szCs w:val="24"/>
        </w:rPr>
        <w:t xml:space="preserve"> and quality of service.</w:t>
      </w:r>
    </w:p>
    <w:p w:rsidR="002C5DC6" w:rsidRPr="005D3FEB" w:rsidRDefault="002C5DC6" w:rsidP="003C7EE6">
      <w:pPr>
        <w:rPr>
          <w:szCs w:val="24"/>
        </w:rPr>
      </w:pPr>
    </w:p>
    <w:p w:rsidR="00B524DF" w:rsidRDefault="00B524DF" w:rsidP="0054590F"/>
    <w:p w:rsidR="001B35E7" w:rsidRDefault="001B35E7" w:rsidP="0054590F"/>
    <w:p w:rsidR="00307F76" w:rsidRDefault="00307F76" w:rsidP="0054590F">
      <w:pPr>
        <w:rPr>
          <w:b/>
        </w:rPr>
      </w:pPr>
      <w:r w:rsidRPr="00307F76">
        <w:rPr>
          <w:b/>
        </w:rPr>
        <w:lastRenderedPageBreak/>
        <w:t xml:space="preserve">Ward Councillors’ comments </w:t>
      </w:r>
    </w:p>
    <w:p w:rsidR="000631A9" w:rsidRDefault="000631A9" w:rsidP="0054590F">
      <w:pPr>
        <w:rPr>
          <w:b/>
        </w:rPr>
      </w:pPr>
    </w:p>
    <w:p w:rsidR="00955421" w:rsidRPr="005D3FEB" w:rsidRDefault="00772B34" w:rsidP="000631A9">
      <w:pPr>
        <w:pStyle w:val="ListParagraph"/>
        <w:numPr>
          <w:ilvl w:val="0"/>
          <w:numId w:val="3"/>
        </w:numPr>
      </w:pPr>
      <w:r w:rsidRPr="005D3FEB">
        <w:t xml:space="preserve">This service is for all </w:t>
      </w:r>
      <w:r w:rsidR="000A33B2">
        <w:t xml:space="preserve">children </w:t>
      </w:r>
      <w:r w:rsidRPr="005D3FEB">
        <w:t>looked after and works across the borough</w:t>
      </w:r>
    </w:p>
    <w:p w:rsidR="00955421" w:rsidRPr="00307F76" w:rsidRDefault="00955421" w:rsidP="0054590F">
      <w:pPr>
        <w:rPr>
          <w:b/>
        </w:rPr>
      </w:pPr>
    </w:p>
    <w:p w:rsidR="00333FAA" w:rsidRDefault="00333FAA" w:rsidP="0054590F">
      <w:pPr>
        <w:pStyle w:val="Heading4"/>
        <w:tabs>
          <w:tab w:val="left" w:pos="3600"/>
        </w:tabs>
        <w:rPr>
          <w:color w:val="0000FF"/>
          <w:szCs w:val="24"/>
        </w:rPr>
      </w:pPr>
      <w:r w:rsidRPr="000631A9">
        <w:rPr>
          <w:szCs w:val="24"/>
        </w:rPr>
        <w:t>Performance Issues</w:t>
      </w:r>
      <w:r w:rsidR="001C7E35">
        <w:rPr>
          <w:color w:val="0000FF"/>
          <w:szCs w:val="24"/>
        </w:rPr>
        <w:tab/>
      </w:r>
    </w:p>
    <w:p w:rsidR="00714BEE" w:rsidRDefault="00714BEE" w:rsidP="001C7E35">
      <w:pPr>
        <w:tabs>
          <w:tab w:val="left" w:pos="7245"/>
        </w:tabs>
        <w:rPr>
          <w:i/>
          <w:color w:val="0000FF"/>
        </w:rPr>
      </w:pPr>
    </w:p>
    <w:p w:rsidR="000631A9" w:rsidRPr="000631A9" w:rsidRDefault="000631A9" w:rsidP="000631A9">
      <w:pPr>
        <w:pStyle w:val="ListParagraph"/>
        <w:numPr>
          <w:ilvl w:val="0"/>
          <w:numId w:val="3"/>
        </w:numPr>
        <w:tabs>
          <w:tab w:val="left" w:pos="7245"/>
        </w:tabs>
        <w:rPr>
          <w:color w:val="0000FF"/>
        </w:rPr>
      </w:pPr>
      <w:r w:rsidRPr="000631A9">
        <w:t>The</w:t>
      </w:r>
      <w:r>
        <w:rPr>
          <w:color w:val="0000FF"/>
        </w:rPr>
        <w:t xml:space="preserve"> </w:t>
      </w:r>
      <w:r>
        <w:t>service provider produces an annual report that is presented at the Corporate Parenting Panel and the Children, Young People and Vulnerable Adults Commissioning Executive Board.</w:t>
      </w:r>
    </w:p>
    <w:p w:rsidR="000631A9" w:rsidRPr="000631A9" w:rsidRDefault="000631A9" w:rsidP="000631A9">
      <w:pPr>
        <w:pStyle w:val="ListParagraph"/>
        <w:tabs>
          <w:tab w:val="left" w:pos="7245"/>
        </w:tabs>
        <w:rPr>
          <w:color w:val="0000FF"/>
        </w:rPr>
      </w:pPr>
    </w:p>
    <w:p w:rsidR="00F87653" w:rsidRDefault="000631A9" w:rsidP="000631A9">
      <w:pPr>
        <w:pStyle w:val="ListParagraph"/>
        <w:numPr>
          <w:ilvl w:val="0"/>
          <w:numId w:val="3"/>
        </w:numPr>
        <w:tabs>
          <w:tab w:val="left" w:pos="7245"/>
        </w:tabs>
      </w:pPr>
      <w:r w:rsidRPr="000631A9">
        <w:t xml:space="preserve">The service provider </w:t>
      </w:r>
      <w:r>
        <w:t>prepares monthly reports</w:t>
      </w:r>
      <w:r w:rsidR="00120697">
        <w:t xml:space="preserve"> which are reviewed quarterly, the reports </w:t>
      </w:r>
      <w:r>
        <w:t xml:space="preserve">include demographic and equalities data, emerging health </w:t>
      </w:r>
      <w:r w:rsidR="00120697">
        <w:t xml:space="preserve">needs, outcomes from multi-agency partnership working and performance against the key performance indicators.   </w:t>
      </w:r>
    </w:p>
    <w:p w:rsidR="000631A9" w:rsidRDefault="000631A9" w:rsidP="00F87653">
      <w:pPr>
        <w:pStyle w:val="ListParagraph"/>
        <w:tabs>
          <w:tab w:val="left" w:pos="7245"/>
        </w:tabs>
      </w:pPr>
      <w:r>
        <w:t xml:space="preserve"> </w:t>
      </w:r>
    </w:p>
    <w:p w:rsidR="00F87653" w:rsidRDefault="00B05BC3" w:rsidP="000631A9">
      <w:pPr>
        <w:pStyle w:val="ListParagraph"/>
        <w:numPr>
          <w:ilvl w:val="0"/>
          <w:numId w:val="3"/>
        </w:numPr>
        <w:tabs>
          <w:tab w:val="left" w:pos="7245"/>
        </w:tabs>
      </w:pPr>
      <w:r>
        <w:t>The most recent performance monitoring meeting</w:t>
      </w:r>
      <w:r w:rsidR="000A33B2">
        <w:t xml:space="preserve"> </w:t>
      </w:r>
      <w:r w:rsidR="005224C4">
        <w:t xml:space="preserve">showed continuous improvement with the targets and maintaining a good quality service.  </w:t>
      </w:r>
      <w:r>
        <w:t xml:space="preserve"> </w:t>
      </w:r>
    </w:p>
    <w:p w:rsidR="00120697" w:rsidRDefault="00120697" w:rsidP="00120697">
      <w:pPr>
        <w:tabs>
          <w:tab w:val="left" w:pos="7245"/>
        </w:tabs>
      </w:pPr>
    </w:p>
    <w:p w:rsidR="00A81E19" w:rsidRDefault="00A81E19" w:rsidP="00A81E19">
      <w:pPr>
        <w:pStyle w:val="Heading2"/>
      </w:pPr>
      <w:r>
        <w:t>Risk Management Implications</w:t>
      </w:r>
    </w:p>
    <w:p w:rsidR="00A81E19" w:rsidRDefault="00A81E19" w:rsidP="00A81E19">
      <w:pPr>
        <w:pStyle w:val="Heading4"/>
        <w:rPr>
          <w:b w:val="0"/>
        </w:rPr>
      </w:pPr>
    </w:p>
    <w:p w:rsidR="00A81E19" w:rsidRDefault="00A81E19" w:rsidP="00F10E3D">
      <w:pPr>
        <w:pStyle w:val="ListParagraph"/>
        <w:numPr>
          <w:ilvl w:val="0"/>
          <w:numId w:val="3"/>
        </w:numPr>
        <w:tabs>
          <w:tab w:val="left" w:pos="5610"/>
        </w:tabs>
        <w:ind w:right="81"/>
        <w:rPr>
          <w:rFonts w:cs="Arial"/>
          <w:szCs w:val="24"/>
          <w:lang w:val="en-US"/>
        </w:rPr>
      </w:pPr>
      <w:r w:rsidRPr="00F10E3D">
        <w:rPr>
          <w:rFonts w:cs="Arial"/>
          <w:szCs w:val="24"/>
          <w:lang w:val="en-US"/>
        </w:rPr>
        <w:t>Risk included on Directorate risk register?  Yes</w:t>
      </w:r>
    </w:p>
    <w:p w:rsidR="00F10E3D" w:rsidRPr="00F10E3D" w:rsidRDefault="00F10E3D" w:rsidP="00F10E3D">
      <w:pPr>
        <w:pStyle w:val="ListParagraph"/>
        <w:tabs>
          <w:tab w:val="left" w:pos="5610"/>
        </w:tabs>
        <w:ind w:right="81"/>
        <w:rPr>
          <w:rFonts w:cs="Arial"/>
          <w:szCs w:val="24"/>
          <w:lang w:val="en-US"/>
        </w:rPr>
      </w:pPr>
    </w:p>
    <w:p w:rsidR="00A81E19" w:rsidRDefault="00A81E19" w:rsidP="00F10E3D">
      <w:pPr>
        <w:pStyle w:val="ListParagraph"/>
        <w:numPr>
          <w:ilvl w:val="0"/>
          <w:numId w:val="3"/>
        </w:numPr>
        <w:ind w:right="141"/>
        <w:rPr>
          <w:rFonts w:cs="Arial"/>
          <w:szCs w:val="24"/>
          <w:lang w:val="en-US" w:eastAsia="en-GB"/>
        </w:rPr>
      </w:pPr>
      <w:r w:rsidRPr="00F10E3D">
        <w:rPr>
          <w:rFonts w:cs="Arial"/>
          <w:szCs w:val="24"/>
          <w:lang w:val="en-US" w:eastAsia="en-GB"/>
        </w:rPr>
        <w:t>Separate risk register in place?  No</w:t>
      </w:r>
    </w:p>
    <w:p w:rsidR="00F10E3D" w:rsidRDefault="00F10E3D" w:rsidP="00F10E3D">
      <w:pPr>
        <w:pStyle w:val="ListParagraph"/>
        <w:ind w:right="141"/>
        <w:rPr>
          <w:rFonts w:cs="Arial"/>
          <w:szCs w:val="24"/>
          <w:lang w:val="en-US" w:eastAsia="en-GB"/>
        </w:rPr>
      </w:pPr>
    </w:p>
    <w:p w:rsidR="00F10E3D" w:rsidRDefault="00F10E3D" w:rsidP="00F10E3D">
      <w:pPr>
        <w:pStyle w:val="ListParagraph"/>
        <w:numPr>
          <w:ilvl w:val="0"/>
          <w:numId w:val="3"/>
        </w:numPr>
        <w:rPr>
          <w:rFonts w:cs="Arial"/>
          <w:szCs w:val="24"/>
          <w:lang w:val="en-US" w:eastAsia="en-GB"/>
        </w:rPr>
      </w:pPr>
      <w:r w:rsidRPr="00F10E3D">
        <w:rPr>
          <w:rFonts w:cs="Arial"/>
          <w:szCs w:val="24"/>
          <w:lang w:val="en-US" w:eastAsia="en-GB"/>
        </w:rPr>
        <w:t xml:space="preserve">The key risks include: </w:t>
      </w:r>
      <w:r w:rsidR="003F65E4">
        <w:rPr>
          <w:rFonts w:cs="Arial"/>
          <w:szCs w:val="24"/>
          <w:lang w:val="en-US" w:eastAsia="en-GB"/>
        </w:rPr>
        <w:t xml:space="preserve">procurement, quality and </w:t>
      </w:r>
      <w:r w:rsidRPr="00F10E3D">
        <w:rPr>
          <w:rFonts w:cs="Arial"/>
          <w:szCs w:val="24"/>
          <w:lang w:val="en-US" w:eastAsia="en-GB"/>
        </w:rPr>
        <w:t>implementation of service.</w:t>
      </w:r>
    </w:p>
    <w:p w:rsidR="00F10E3D" w:rsidRPr="00F10E3D" w:rsidRDefault="00F10E3D" w:rsidP="00F10E3D">
      <w:pPr>
        <w:pStyle w:val="ListParagraph"/>
        <w:rPr>
          <w:rFonts w:cs="Arial"/>
          <w:szCs w:val="24"/>
          <w:lang w:val="en-US" w:eastAsia="en-GB"/>
        </w:rPr>
      </w:pPr>
    </w:p>
    <w:p w:rsidR="003F65E4" w:rsidRDefault="003F65E4" w:rsidP="00F10E3D">
      <w:pPr>
        <w:pStyle w:val="ListParagraph"/>
        <w:numPr>
          <w:ilvl w:val="0"/>
          <w:numId w:val="3"/>
        </w:numPr>
        <w:ind w:right="141"/>
        <w:rPr>
          <w:rFonts w:cs="Arial"/>
          <w:szCs w:val="24"/>
          <w:lang w:val="en-US" w:eastAsia="en-GB"/>
        </w:rPr>
      </w:pPr>
      <w:r>
        <w:rPr>
          <w:rFonts w:cs="Arial"/>
          <w:szCs w:val="24"/>
          <w:lang w:val="en-US" w:eastAsia="en-GB"/>
        </w:rPr>
        <w:t xml:space="preserve">Procurement risk </w:t>
      </w:r>
      <w:r w:rsidR="00970B5E">
        <w:rPr>
          <w:rFonts w:cs="Arial"/>
          <w:szCs w:val="24"/>
          <w:lang w:val="en-US" w:eastAsia="en-GB"/>
        </w:rPr>
        <w:t>is considered to be</w:t>
      </w:r>
      <w:r>
        <w:rPr>
          <w:rFonts w:cs="Arial"/>
          <w:szCs w:val="24"/>
          <w:lang w:val="en-US" w:eastAsia="en-GB"/>
        </w:rPr>
        <w:t xml:space="preserve">low risk </w:t>
      </w:r>
      <w:r w:rsidR="00970B5E">
        <w:rPr>
          <w:rFonts w:cs="Arial"/>
          <w:szCs w:val="24"/>
          <w:lang w:val="en-US" w:eastAsia="en-GB"/>
        </w:rPr>
        <w:t>for</w:t>
      </w:r>
      <w:r>
        <w:rPr>
          <w:rFonts w:cs="Arial"/>
          <w:szCs w:val="24"/>
          <w:lang w:val="en-US" w:eastAsia="en-GB"/>
        </w:rPr>
        <w:t xml:space="preserve"> the </w:t>
      </w:r>
      <w:r w:rsidR="00970B5E">
        <w:rPr>
          <w:rFonts w:cs="Arial"/>
          <w:szCs w:val="24"/>
          <w:lang w:val="en-US" w:eastAsia="en-GB"/>
        </w:rPr>
        <w:t>C</w:t>
      </w:r>
      <w:r>
        <w:rPr>
          <w:rFonts w:cs="Arial"/>
          <w:szCs w:val="24"/>
          <w:lang w:val="en-US" w:eastAsia="en-GB"/>
        </w:rPr>
        <w:t>ouncil due to the value</w:t>
      </w:r>
      <w:r w:rsidR="00970B5E">
        <w:rPr>
          <w:rFonts w:cs="Arial"/>
          <w:szCs w:val="24"/>
          <w:lang w:val="en-US" w:eastAsia="en-GB"/>
        </w:rPr>
        <w:t>.</w:t>
      </w:r>
      <w:r w:rsidR="00962482">
        <w:rPr>
          <w:rFonts w:cs="Arial"/>
          <w:szCs w:val="24"/>
          <w:lang w:val="en-US" w:eastAsia="en-GB"/>
        </w:rPr>
        <w:t xml:space="preserve"> </w:t>
      </w:r>
      <w:r w:rsidR="00970B5E">
        <w:rPr>
          <w:rFonts w:cs="Arial"/>
          <w:szCs w:val="24"/>
          <w:lang w:val="en-US" w:eastAsia="en-GB"/>
        </w:rPr>
        <w:t>The 0-19 Health Visiting and School Nursing contract</w:t>
      </w:r>
      <w:r>
        <w:rPr>
          <w:rFonts w:cs="Arial"/>
          <w:szCs w:val="24"/>
          <w:lang w:val="en-US" w:eastAsia="en-GB"/>
        </w:rPr>
        <w:t xml:space="preserve"> allow</w:t>
      </w:r>
      <w:r w:rsidR="00970B5E">
        <w:rPr>
          <w:rFonts w:cs="Arial"/>
          <w:szCs w:val="24"/>
          <w:lang w:val="en-US" w:eastAsia="en-GB"/>
        </w:rPr>
        <w:t>s</w:t>
      </w:r>
      <w:r>
        <w:rPr>
          <w:rFonts w:cs="Arial"/>
          <w:szCs w:val="24"/>
          <w:lang w:val="en-US" w:eastAsia="en-GB"/>
        </w:rPr>
        <w:t xml:space="preserve"> for a contract variation</w:t>
      </w:r>
      <w:r w:rsidR="00970B5E">
        <w:rPr>
          <w:rFonts w:cs="Arial"/>
          <w:szCs w:val="24"/>
          <w:lang w:val="en-US" w:eastAsia="en-GB"/>
        </w:rPr>
        <w:t xml:space="preserve">. The Contract Procedure Rules 2015 (the CPRs) allow for modifications </w:t>
      </w:r>
      <w:r w:rsidR="002426A0">
        <w:rPr>
          <w:rFonts w:cs="Arial"/>
          <w:szCs w:val="24"/>
          <w:lang w:val="en-US" w:eastAsia="en-GB"/>
        </w:rPr>
        <w:t>to be made to contracts in certain circumstances.</w:t>
      </w:r>
      <w:r w:rsidR="00970B5E">
        <w:rPr>
          <w:rFonts w:cs="Arial"/>
          <w:szCs w:val="24"/>
          <w:lang w:val="en-US" w:eastAsia="en-GB"/>
        </w:rPr>
        <w:t xml:space="preserve">  </w:t>
      </w:r>
    </w:p>
    <w:p w:rsidR="003F65E4" w:rsidRDefault="003F65E4" w:rsidP="003F65E4">
      <w:pPr>
        <w:pStyle w:val="ListParagraph"/>
        <w:ind w:right="141"/>
        <w:rPr>
          <w:rFonts w:cs="Arial"/>
          <w:szCs w:val="24"/>
          <w:lang w:val="en-US" w:eastAsia="en-GB"/>
        </w:rPr>
      </w:pPr>
    </w:p>
    <w:p w:rsidR="003F65E4" w:rsidRDefault="003F65E4" w:rsidP="003F65E4">
      <w:pPr>
        <w:pStyle w:val="ListParagraph"/>
        <w:numPr>
          <w:ilvl w:val="0"/>
          <w:numId w:val="3"/>
        </w:numPr>
      </w:pPr>
      <w:r>
        <w:t xml:space="preserve">Quality.  The current service provider took over from </w:t>
      </w:r>
      <w:r w:rsidR="002426A0">
        <w:t xml:space="preserve">the </w:t>
      </w:r>
      <w:r>
        <w:t>previous failing provider</w:t>
      </w:r>
      <w:r w:rsidR="002426A0">
        <w:t>.</w:t>
      </w:r>
      <w:r>
        <w:t xml:space="preserve"> </w:t>
      </w:r>
      <w:r w:rsidR="002426A0">
        <w:t xml:space="preserve"> T</w:t>
      </w:r>
      <w:r>
        <w:t xml:space="preserve">he </w:t>
      </w:r>
      <w:r w:rsidR="002426A0">
        <w:t xml:space="preserve">procurement of the </w:t>
      </w:r>
      <w:r>
        <w:t xml:space="preserve">0-19 </w:t>
      </w:r>
      <w:r w:rsidR="002426A0">
        <w:t xml:space="preserve">service </w:t>
      </w:r>
      <w:r>
        <w:t xml:space="preserve">had </w:t>
      </w:r>
      <w:r w:rsidR="002426A0">
        <w:t xml:space="preserve">a </w:t>
      </w:r>
      <w:r>
        <w:t xml:space="preserve">robust selection assessment </w:t>
      </w:r>
      <w:r w:rsidR="00EA0C34">
        <w:t xml:space="preserve">and appointed CNWL.  To maintain the high quality service delivery, integration </w:t>
      </w:r>
      <w:r w:rsidR="002426A0">
        <w:t xml:space="preserve">of the two contracts </w:t>
      </w:r>
      <w:r w:rsidR="00EA0C34">
        <w:t xml:space="preserve">will mitigate the potential of a </w:t>
      </w:r>
      <w:r w:rsidR="002426A0">
        <w:t>lower</w:t>
      </w:r>
      <w:r w:rsidR="00EA0C34">
        <w:t xml:space="preserve"> quality service provision. </w:t>
      </w:r>
    </w:p>
    <w:p w:rsidR="003F65E4" w:rsidRDefault="003F65E4" w:rsidP="003F65E4">
      <w:pPr>
        <w:pStyle w:val="ListParagraph"/>
      </w:pPr>
    </w:p>
    <w:p w:rsidR="00772B34" w:rsidRDefault="003F65E4" w:rsidP="00A81E19">
      <w:pPr>
        <w:pStyle w:val="ListParagraph"/>
        <w:numPr>
          <w:ilvl w:val="0"/>
          <w:numId w:val="3"/>
        </w:numPr>
        <w:ind w:right="141"/>
      </w:pPr>
      <w:r w:rsidRPr="00EA0C34">
        <w:rPr>
          <w:rFonts w:cs="Arial"/>
          <w:szCs w:val="24"/>
          <w:lang w:val="en-US" w:eastAsia="en-GB"/>
        </w:rPr>
        <w:t>Implementation of the service</w:t>
      </w:r>
      <w:r w:rsidR="00EA0C34" w:rsidRPr="00EA0C34">
        <w:rPr>
          <w:rFonts w:cs="Arial"/>
          <w:szCs w:val="24"/>
          <w:lang w:val="en-US" w:eastAsia="en-GB"/>
        </w:rPr>
        <w:t xml:space="preserve">.  The failure to merge the 0-19 service </w:t>
      </w:r>
      <w:r w:rsidR="00FB1FC1">
        <w:rPr>
          <w:rFonts w:cs="Arial"/>
          <w:szCs w:val="24"/>
          <w:lang w:val="en-US" w:eastAsia="en-GB"/>
        </w:rPr>
        <w:t xml:space="preserve">and </w:t>
      </w:r>
      <w:r w:rsidR="00962482">
        <w:rPr>
          <w:rFonts w:cs="Arial"/>
          <w:szCs w:val="24"/>
          <w:lang w:val="en-US" w:eastAsia="en-GB"/>
        </w:rPr>
        <w:t>CLA</w:t>
      </w:r>
      <w:r w:rsidR="00FB1FC1">
        <w:rPr>
          <w:rFonts w:cs="Arial"/>
          <w:szCs w:val="24"/>
          <w:lang w:val="en-US" w:eastAsia="en-GB"/>
        </w:rPr>
        <w:t xml:space="preserve"> Health Assessment service </w:t>
      </w:r>
      <w:r w:rsidR="00FB1FC1">
        <w:t>will</w:t>
      </w:r>
      <w:r w:rsidR="00772B34">
        <w:t xml:space="preserve"> </w:t>
      </w:r>
      <w:r w:rsidR="00EA0C34">
        <w:t xml:space="preserve">mean an interim </w:t>
      </w:r>
      <w:r>
        <w:t>arrangement</w:t>
      </w:r>
      <w:r w:rsidR="00EA0C34">
        <w:t xml:space="preserve"> with the current service provider </w:t>
      </w:r>
      <w:r w:rsidR="00FB1FC1">
        <w:t>while</w:t>
      </w:r>
      <w:r w:rsidR="00EA0C34">
        <w:t xml:space="preserve"> the </w:t>
      </w:r>
      <w:r w:rsidR="00FB1FC1">
        <w:t>Council</w:t>
      </w:r>
      <w:r w:rsidR="00EA0C34">
        <w:t xml:space="preserve"> and </w:t>
      </w:r>
      <w:r w:rsidR="00FB1FC1">
        <w:t xml:space="preserve">the </w:t>
      </w:r>
      <w:r w:rsidR="00EA0C34">
        <w:t xml:space="preserve">CCG </w:t>
      </w:r>
      <w:r w:rsidR="00FB1FC1">
        <w:t xml:space="preserve">undergo </w:t>
      </w:r>
      <w:r w:rsidR="00EA0C34">
        <w:t xml:space="preserve">a </w:t>
      </w:r>
      <w:r w:rsidR="00772B34">
        <w:t>procurement</w:t>
      </w:r>
      <w:r w:rsidR="00EA0C34">
        <w:t xml:space="preserve"> process. </w:t>
      </w:r>
      <w:r w:rsidR="008933B7">
        <w:t xml:space="preserve">Additional </w:t>
      </w:r>
      <w:r w:rsidR="00EA0C34">
        <w:t xml:space="preserve">costs </w:t>
      </w:r>
      <w:r w:rsidR="00FB1FC1">
        <w:t>will</w:t>
      </w:r>
      <w:r w:rsidR="00EA0C34">
        <w:t xml:space="preserve"> be incurred </w:t>
      </w:r>
      <w:r w:rsidR="008933B7">
        <w:t xml:space="preserve">by </w:t>
      </w:r>
      <w:r w:rsidR="00EA0C34">
        <w:t>undertaking this activity.</w:t>
      </w:r>
      <w:r w:rsidR="00F87653">
        <w:t xml:space="preserve">  There would then be a further delay to accommodate the TUPE transfer and mobilisation period.</w:t>
      </w:r>
    </w:p>
    <w:p w:rsidR="00772B34" w:rsidRPr="00A81E19" w:rsidRDefault="00772B34" w:rsidP="00A81E19"/>
    <w:p w:rsidR="00894CED" w:rsidRDefault="00894CED">
      <w:pPr>
        <w:rPr>
          <w:ins w:id="1" w:author="Priya Ganatra" w:date="2019-04-24T10:43:00Z"/>
          <w:rFonts w:cs="Arial"/>
          <w:szCs w:val="24"/>
          <w:lang w:val="en-US" w:eastAsia="en-GB"/>
        </w:rPr>
      </w:pPr>
      <w:ins w:id="2" w:author="Priya Ganatra" w:date="2019-04-24T10:43:00Z">
        <w:r>
          <w:rPr>
            <w:rFonts w:cs="Arial"/>
            <w:szCs w:val="24"/>
            <w:lang w:val="en-US" w:eastAsia="en-GB"/>
          </w:rPr>
          <w:br w:type="page"/>
        </w:r>
      </w:ins>
    </w:p>
    <w:p w:rsidR="00A81E19" w:rsidRDefault="00B524DF" w:rsidP="00A81E19">
      <w:pPr>
        <w:ind w:right="141"/>
        <w:rPr>
          <w:rFonts w:cs="Arial"/>
          <w:szCs w:val="24"/>
          <w:lang w:val="en-US" w:eastAsia="en-GB"/>
        </w:rPr>
      </w:pPr>
      <w:r>
        <w:rPr>
          <w:rFonts w:cs="Arial"/>
          <w:szCs w:val="24"/>
          <w:lang w:val="en-US" w:eastAsia="en-GB"/>
        </w:rPr>
        <w:lastRenderedPageBreak/>
        <w:br/>
      </w:r>
    </w:p>
    <w:p w:rsidR="002A3FEF" w:rsidRDefault="002A3FEF" w:rsidP="002A3FEF">
      <w:pPr>
        <w:pStyle w:val="Heading2"/>
      </w:pPr>
      <w:r>
        <w:t xml:space="preserve">Procurement Implications </w:t>
      </w:r>
    </w:p>
    <w:p w:rsidR="002A3FEF" w:rsidRPr="002A3FEF" w:rsidRDefault="002A3FEF" w:rsidP="002A3FEF"/>
    <w:p w:rsidR="00EB359F" w:rsidRPr="004B2918" w:rsidRDefault="00EB359F" w:rsidP="00571934">
      <w:pPr>
        <w:pStyle w:val="Heading4"/>
      </w:pPr>
    </w:p>
    <w:p w:rsidR="00EB359F" w:rsidRPr="00447F20" w:rsidRDefault="00EB359F" w:rsidP="00571934">
      <w:pPr>
        <w:pStyle w:val="Heading4"/>
        <w:numPr>
          <w:ilvl w:val="0"/>
          <w:numId w:val="3"/>
        </w:numPr>
        <w:pBdr>
          <w:top w:val="single" w:sz="4" w:space="1" w:color="auto"/>
          <w:left w:val="single" w:sz="4" w:space="4" w:color="auto"/>
          <w:bottom w:val="single" w:sz="4" w:space="1" w:color="auto"/>
          <w:right w:val="single" w:sz="4" w:space="4" w:color="auto"/>
        </w:pBdr>
        <w:rPr>
          <w:b w:val="0"/>
        </w:rPr>
      </w:pPr>
      <w:r w:rsidRPr="00447F20">
        <w:rPr>
          <w:b w:val="0"/>
        </w:rPr>
        <w:t xml:space="preserve">The Public Contract Regulations 2015 provides that modifications to existing contracts are permitted without commencing a new procurement where </w:t>
      </w:r>
      <w:r w:rsidRPr="004B2918">
        <w:rPr>
          <w:b w:val="0"/>
        </w:rPr>
        <w:t xml:space="preserve">any increase in price </w:t>
      </w:r>
      <w:r>
        <w:rPr>
          <w:b w:val="0"/>
        </w:rPr>
        <w:t xml:space="preserve">does not </w:t>
      </w:r>
      <w:r w:rsidRPr="004B2918">
        <w:rPr>
          <w:b w:val="0"/>
        </w:rPr>
        <w:t>exceed 50% of the value of the original contract.</w:t>
      </w:r>
    </w:p>
    <w:p w:rsidR="00EB359F" w:rsidRDefault="00EB359F" w:rsidP="00571934">
      <w:pPr>
        <w:pStyle w:val="Heading4"/>
        <w:keepNext w:val="0"/>
        <w:numPr>
          <w:ilvl w:val="0"/>
          <w:numId w:val="3"/>
        </w:numPr>
        <w:pBdr>
          <w:top w:val="single" w:sz="4" w:space="1" w:color="auto"/>
          <w:left w:val="single" w:sz="4" w:space="4" w:color="auto"/>
          <w:bottom w:val="single" w:sz="4" w:space="1" w:color="auto"/>
          <w:right w:val="single" w:sz="4" w:space="4" w:color="auto"/>
        </w:pBdr>
        <w:rPr>
          <w:b w:val="0"/>
        </w:rPr>
      </w:pPr>
      <w:r>
        <w:rPr>
          <w:b w:val="0"/>
        </w:rPr>
        <w:t>Consequently the recommendation</w:t>
      </w:r>
      <w:r w:rsidR="008933B7">
        <w:rPr>
          <w:b w:val="0"/>
        </w:rPr>
        <w:t>s</w:t>
      </w:r>
      <w:r>
        <w:rPr>
          <w:b w:val="0"/>
        </w:rPr>
        <w:t xml:space="preserve"> set out in this report are supported by </w:t>
      </w:r>
      <w:r w:rsidR="008933B7">
        <w:rPr>
          <w:b w:val="0"/>
        </w:rPr>
        <w:t>P</w:t>
      </w:r>
      <w:r>
        <w:rPr>
          <w:b w:val="0"/>
        </w:rPr>
        <w:t>rocurement as not breaching these conditions.</w:t>
      </w:r>
    </w:p>
    <w:p w:rsidR="002A3FEF" w:rsidRDefault="002A3FEF" w:rsidP="00333FAA">
      <w:pPr>
        <w:pStyle w:val="Heading2"/>
      </w:pPr>
    </w:p>
    <w:p w:rsidR="00333FAA" w:rsidRDefault="00333FAA" w:rsidP="00333FAA">
      <w:pPr>
        <w:pStyle w:val="Heading2"/>
      </w:pPr>
      <w:r>
        <w:t>Legal Implications</w:t>
      </w:r>
    </w:p>
    <w:p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4030BF" w:rsidRDefault="004030BF" w:rsidP="00EB359F"/>
          <w:p w:rsidR="00243846" w:rsidRDefault="004030BF" w:rsidP="00571934">
            <w:pPr>
              <w:pStyle w:val="ListParagraph"/>
              <w:numPr>
                <w:ilvl w:val="0"/>
                <w:numId w:val="3"/>
              </w:numPr>
            </w:pPr>
            <w:r>
              <w:t>The modification of the 0-19 Health Visiting and School Nursing contract</w:t>
            </w:r>
            <w:r w:rsidR="006D1056">
              <w:t xml:space="preserve"> by adding the CLA Health Assessment Service </w:t>
            </w:r>
            <w:r w:rsidR="00876EAE">
              <w:t xml:space="preserve">is permitted </w:t>
            </w:r>
            <w:r w:rsidR="006D1056">
              <w:t xml:space="preserve">by way of </w:t>
            </w:r>
            <w:r>
              <w:t>the Public Contract Regulations 2015 (the “PCRs”)</w:t>
            </w:r>
            <w:r w:rsidR="006D1056">
              <w:t xml:space="preserve">.  This is on the basis that </w:t>
            </w:r>
            <w:r w:rsidR="00243846">
              <w:t>a change of provider cannot</w:t>
            </w:r>
            <w:r w:rsidR="00C728B2">
              <w:t xml:space="preserve"> be made for</w:t>
            </w:r>
            <w:r w:rsidR="00876EAE">
              <w:t xml:space="preserve"> </w:t>
            </w:r>
            <w:r w:rsidR="00243846">
              <w:t>“</w:t>
            </w:r>
            <w:r w:rsidR="00876EAE" w:rsidRPr="00571934">
              <w:rPr>
                <w:i/>
              </w:rPr>
              <w:t>economic or technical reasons</w:t>
            </w:r>
            <w:r w:rsidR="00243846">
              <w:t>”</w:t>
            </w:r>
            <w:r w:rsidR="00876EAE">
              <w:t xml:space="preserve"> </w:t>
            </w:r>
            <w:r w:rsidR="00C728B2">
              <w:t xml:space="preserve">as </w:t>
            </w:r>
            <w:r w:rsidR="00243846">
              <w:t>it would result in “</w:t>
            </w:r>
            <w:r w:rsidR="00243846" w:rsidRPr="00571934">
              <w:rPr>
                <w:i/>
              </w:rPr>
              <w:t>significant inconvenience or substantial duplication of costs for the contracting authority</w:t>
            </w:r>
            <w:r w:rsidR="00243846">
              <w:t xml:space="preserve">”.  This change is permissible because it will not result in an </w:t>
            </w:r>
            <w:r w:rsidR="00C728B2">
              <w:t xml:space="preserve">increase in the total overall </w:t>
            </w:r>
            <w:r w:rsidR="00243846">
              <w:t xml:space="preserve">contract </w:t>
            </w:r>
            <w:r w:rsidR="00C728B2">
              <w:t xml:space="preserve">value of </w:t>
            </w:r>
            <w:r w:rsidR="00243846">
              <w:t xml:space="preserve">more than 50% of the original </w:t>
            </w:r>
            <w:r w:rsidR="00C728B2">
              <w:t xml:space="preserve">0-19 </w:t>
            </w:r>
            <w:r w:rsidR="00243846">
              <w:t xml:space="preserve">Services </w:t>
            </w:r>
            <w:r w:rsidR="00C728B2">
              <w:t>contract</w:t>
            </w:r>
            <w:r w:rsidR="00243846">
              <w:t>.</w:t>
            </w:r>
          </w:p>
          <w:p w:rsidR="00243846" w:rsidRDefault="00243846" w:rsidP="00EB359F"/>
          <w:p w:rsidR="00243846" w:rsidRDefault="00243846" w:rsidP="00571934">
            <w:pPr>
              <w:pStyle w:val="ListParagraph"/>
              <w:numPr>
                <w:ilvl w:val="0"/>
                <w:numId w:val="3"/>
              </w:numPr>
            </w:pPr>
            <w:r>
              <w:t>The changes to the 0-19 Health Visiting and School Nursing Contract will be reflected by way of a Deed of Variation drafted by HB Public Law.</w:t>
            </w:r>
          </w:p>
          <w:p w:rsidR="006D1056" w:rsidRPr="00EB359F" w:rsidRDefault="006D1056" w:rsidP="00EB359F">
            <w:pPr>
              <w:rPr>
                <w:b/>
              </w:rPr>
            </w:pPr>
          </w:p>
          <w:p w:rsidR="0079098E" w:rsidRPr="0079098E" w:rsidRDefault="0079098E" w:rsidP="00EB359F"/>
        </w:tc>
      </w:tr>
    </w:tbl>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8261E0" w:rsidRPr="00571934" w:rsidRDefault="008261E0" w:rsidP="00571934">
            <w:pPr>
              <w:pStyle w:val="ListParagraph"/>
              <w:numPr>
                <w:ilvl w:val="0"/>
                <w:numId w:val="3"/>
              </w:numPr>
              <w:rPr>
                <w:szCs w:val="24"/>
              </w:rPr>
            </w:pPr>
            <w:r w:rsidRPr="00571934">
              <w:rPr>
                <w:rFonts w:cs="Arial"/>
                <w:szCs w:val="24"/>
              </w:rPr>
              <w:t xml:space="preserve">The total contract value is jointly funded by the CCG. There is sufficient budget to fund the Council’s contribution of £112k per annum. </w:t>
            </w:r>
            <w:r w:rsidRPr="00571934">
              <w:rPr>
                <w:szCs w:val="24"/>
              </w:rPr>
              <w:t xml:space="preserve">The Contract term will be in line with the 0-19 service which has a remaining six years contract term.  Harrow local authority’s total contribution will be £672k over 6 years.    </w:t>
            </w:r>
          </w:p>
          <w:p w:rsidR="00CC269A" w:rsidRPr="00CC269A" w:rsidRDefault="00CC269A" w:rsidP="0054590F">
            <w:pPr>
              <w:rPr>
                <w:szCs w:val="24"/>
              </w:rPr>
            </w:pPr>
          </w:p>
          <w:p w:rsidR="0054590F" w:rsidRDefault="0054590F" w:rsidP="00CC269A"/>
        </w:tc>
      </w:tr>
    </w:tbl>
    <w:p w:rsidR="0054590F" w:rsidRDefault="0054590F" w:rsidP="001C7E35"/>
    <w:p w:rsidR="001C7E35" w:rsidRDefault="001C7E35" w:rsidP="001C7E35">
      <w:pPr>
        <w:pStyle w:val="Heading2"/>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FB5576" w:rsidRDefault="00FB5576" w:rsidP="008261E0">
      <w:pPr>
        <w:numPr>
          <w:ilvl w:val="0"/>
          <w:numId w:val="3"/>
        </w:numPr>
      </w:pPr>
      <w:r>
        <w:t xml:space="preserve">An initial review Equalities Impact Assessment has been undertaken, the overall conclusion of this assessment is that the implications are either positive or neutral in that the integration of the current service will help to improve the health and wellbeing outcomes of Harrow Children Looked After and care leavers.  </w:t>
      </w:r>
    </w:p>
    <w:p w:rsidR="00FB5576" w:rsidRDefault="00FB5576" w:rsidP="00FB5576">
      <w:pPr>
        <w:ind w:left="720"/>
      </w:pPr>
    </w:p>
    <w:p w:rsidR="00FB5576" w:rsidRDefault="00FB5576" w:rsidP="008261E0">
      <w:pPr>
        <w:numPr>
          <w:ilvl w:val="0"/>
          <w:numId w:val="3"/>
        </w:numPr>
      </w:pPr>
      <w:r>
        <w:t>The assessments have not identified any</w:t>
      </w:r>
      <w:r>
        <w:rPr>
          <w:b/>
          <w:bCs/>
        </w:rPr>
        <w:t xml:space="preserve"> </w:t>
      </w:r>
      <w:r>
        <w:t>potential for unlawful conduct or disproportionate impact</w:t>
      </w:r>
      <w:r>
        <w:rPr>
          <w:b/>
          <w:bCs/>
        </w:rPr>
        <w:t xml:space="preserve"> </w:t>
      </w:r>
      <w:r>
        <w:t>and conclude that all opportunities to advance equality are being addressed.</w:t>
      </w:r>
      <w:r w:rsidR="005E72B2">
        <w:br/>
      </w:r>
      <w:r w:rsidR="00C61E00">
        <w:t xml:space="preserve">  </w:t>
      </w:r>
    </w:p>
    <w:p w:rsidR="00C61E00" w:rsidRDefault="00C61E00" w:rsidP="008261E0">
      <w:pPr>
        <w:numPr>
          <w:ilvl w:val="0"/>
          <w:numId w:val="3"/>
        </w:numPr>
      </w:pPr>
      <w:r>
        <w:t xml:space="preserve">The Children Looked </w:t>
      </w:r>
      <w:proofErr w:type="gramStart"/>
      <w:r>
        <w:t>After</w:t>
      </w:r>
      <w:proofErr w:type="gramEnd"/>
      <w:r>
        <w:t xml:space="preserve"> Health Assessment Annual Report includes data on the equalities profile on the protected characteristics, this is reviewed as part of the on-going contract monitoring process.  </w:t>
      </w:r>
    </w:p>
    <w:p w:rsidR="00FB5576" w:rsidRDefault="00FB5576" w:rsidP="00FB5576">
      <w:r>
        <w:t xml:space="preserve"> </w:t>
      </w:r>
    </w:p>
    <w:p w:rsidR="00B05BC3" w:rsidRDefault="00B05BC3" w:rsidP="00333FAA"/>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386BBF" w:rsidRDefault="00386BBF" w:rsidP="008261E0">
      <w:pPr>
        <w:pStyle w:val="ListParagraph"/>
        <w:numPr>
          <w:ilvl w:val="0"/>
          <w:numId w:val="3"/>
        </w:numPr>
      </w:pPr>
      <w:r>
        <w:t xml:space="preserve">The </w:t>
      </w:r>
      <w:r w:rsidR="00C61E00">
        <w:t xml:space="preserve">decision to </w:t>
      </w:r>
      <w:r w:rsidR="00FB5576">
        <w:t>integrat</w:t>
      </w:r>
      <w:r w:rsidR="005E72B2">
        <w:t>e</w:t>
      </w:r>
      <w:r w:rsidR="00FB5576">
        <w:t xml:space="preserve"> </w:t>
      </w:r>
      <w:r>
        <w:t xml:space="preserve">the service will support the </w:t>
      </w:r>
      <w:r w:rsidR="005E72B2">
        <w:t>C</w:t>
      </w:r>
      <w:r w:rsidR="00FB5576">
        <w:t>ouncil’s</w:t>
      </w:r>
      <w:r>
        <w:t xml:space="preserve"> </w:t>
      </w:r>
      <w:r w:rsidR="00FB5576">
        <w:t>priorities</w:t>
      </w:r>
      <w:r w:rsidR="00C61E00">
        <w:t xml:space="preserve"> of supporting those most in need by giving children and young people the opportunities to have the best start in life and providing healthcare services that meet the needs of Harrow residents.  </w:t>
      </w:r>
    </w:p>
    <w:p w:rsidR="001966D7" w:rsidRDefault="001966D7" w:rsidP="001966D7"/>
    <w:p w:rsidR="00D07F46" w:rsidRDefault="00D07F46" w:rsidP="00D07F46">
      <w:pPr>
        <w:autoSpaceDE w:val="0"/>
        <w:autoSpaceDN w:val="0"/>
      </w:pPr>
    </w:p>
    <w:p w:rsidR="00FB5576" w:rsidRDefault="00FB5576">
      <w:r>
        <w:br w:type="page"/>
      </w:r>
    </w:p>
    <w:p w:rsidR="00D07F46" w:rsidRDefault="00D07F46" w:rsidP="00D07F46">
      <w:pPr>
        <w:autoSpaceDE w:val="0"/>
        <w:autoSpaceDN w:val="0"/>
      </w:pPr>
    </w:p>
    <w:p w:rsidR="00307F76" w:rsidRPr="00F22C98" w:rsidRDefault="00307F76" w:rsidP="00307F76"/>
    <w:p w:rsidR="00307F76" w:rsidRPr="00F22C98" w:rsidRDefault="00307F76" w:rsidP="00307F76">
      <w:pPr>
        <w:rPr>
          <w:rFonts w:cs="Arial"/>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1"/>
        <w:gridCol w:w="403"/>
        <w:gridCol w:w="234"/>
        <w:gridCol w:w="3587"/>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8261E0">
              <w:t>Jo Frost</w:t>
            </w:r>
          </w:p>
        </w:tc>
        <w:tc>
          <w:tcPr>
            <w:tcW w:w="387" w:type="dxa"/>
            <w:tcBorders>
              <w:bottom w:val="single" w:sz="4" w:space="0" w:color="auto"/>
            </w:tcBorders>
          </w:tcPr>
          <w:p w:rsidR="00333FAA" w:rsidRDefault="00571934"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8261E0">
              <w:t>16 April 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A20D78">
              <w:t xml:space="preserve"> </w:t>
            </w:r>
            <w:r w:rsidR="00EB359F">
              <w:t xml:space="preserve">Sarah Inverary </w:t>
            </w:r>
          </w:p>
        </w:tc>
        <w:tc>
          <w:tcPr>
            <w:tcW w:w="387" w:type="dxa"/>
            <w:tcBorders>
              <w:bottom w:val="single" w:sz="4" w:space="0" w:color="auto"/>
            </w:tcBorders>
          </w:tcPr>
          <w:p w:rsidR="00333FAA" w:rsidRDefault="00EB359F"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EB359F">
              <w:t>16 April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333FAA">
      <w:pPr>
        <w:rPr>
          <w:color w:val="FF0000"/>
        </w:rPr>
      </w:pPr>
    </w:p>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403"/>
        <w:gridCol w:w="235"/>
        <w:gridCol w:w="3508"/>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321FBB">
            <w:pPr>
              <w:pStyle w:val="Infotext"/>
            </w:pPr>
          </w:p>
        </w:tc>
      </w:tr>
      <w:tr w:rsidR="007116B1" w:rsidTr="004809FA">
        <w:tc>
          <w:tcPr>
            <w:tcW w:w="4752" w:type="dxa"/>
            <w:tcBorders>
              <w:top w:val="nil"/>
              <w:bottom w:val="nil"/>
            </w:tcBorders>
          </w:tcPr>
          <w:p w:rsidR="00321FBB" w:rsidRDefault="00321FBB" w:rsidP="00A20D78">
            <w:pPr>
              <w:pStyle w:val="Infotext"/>
            </w:pPr>
            <w:r>
              <w:t xml:space="preserve">Name: </w:t>
            </w:r>
            <w:r w:rsidR="00A20D78">
              <w:t xml:space="preserve"> </w:t>
            </w:r>
            <w:r w:rsidR="00EB359F">
              <w:t>Nimesh Mehta</w:t>
            </w:r>
          </w:p>
        </w:tc>
        <w:tc>
          <w:tcPr>
            <w:tcW w:w="387" w:type="dxa"/>
            <w:tcBorders>
              <w:bottom w:val="single" w:sz="4" w:space="0" w:color="auto"/>
            </w:tcBorders>
          </w:tcPr>
          <w:p w:rsidR="00321FBB" w:rsidRDefault="00EB359F"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321FBB" w:rsidP="007116B1">
            <w:pPr>
              <w:pStyle w:val="Infotext"/>
            </w:pP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EB359F">
              <w:t>16 April 2019</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p w:rsidR="00333FAA" w:rsidRDefault="00333FAA"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403"/>
        <w:gridCol w:w="234"/>
        <w:gridCol w:w="3592"/>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EB359F">
              <w:t>Paul Hewitt</w:t>
            </w:r>
          </w:p>
        </w:tc>
        <w:tc>
          <w:tcPr>
            <w:tcW w:w="387" w:type="dxa"/>
            <w:tcBorders>
              <w:bottom w:val="single" w:sz="4" w:space="0" w:color="auto"/>
            </w:tcBorders>
          </w:tcPr>
          <w:p w:rsidR="00435B5D" w:rsidRDefault="00EB359F" w:rsidP="004F54BD">
            <w:pPr>
              <w:pStyle w:val="Infotext"/>
            </w:pPr>
            <w:r>
              <w:t>X</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B05BC3">
              <w:t>11 April 2019</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FB5576" w:rsidRDefault="00FB5576" w:rsidP="00A53B04">
            <w:pPr>
              <w:pStyle w:val="Infotext"/>
              <w:rPr>
                <w:rFonts w:ascii="Arial Black" w:hAnsi="Arial Black"/>
              </w:rPr>
            </w:pP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Pr="00A406F3" w:rsidRDefault="00333FAA" w:rsidP="00A53B04">
            <w:pPr>
              <w:pStyle w:val="Infotext"/>
              <w:spacing w:before="120"/>
              <w:rPr>
                <w:b/>
              </w:rPr>
            </w:pPr>
            <w:r w:rsidRPr="00A406F3">
              <w:rPr>
                <w:b/>
              </w:rPr>
              <w:t>NO</w:t>
            </w:r>
            <w:r w:rsidRPr="00333FAA">
              <w:rPr>
                <w:b/>
              </w:rPr>
              <w:t xml:space="preserve"> as it impacts on all Wards</w:t>
            </w:r>
            <w:r w:rsidRPr="00A406F3">
              <w:rPr>
                <w:b/>
              </w:rPr>
              <w:t xml:space="preserve"> </w:t>
            </w:r>
          </w:p>
          <w:p w:rsidR="00333FAA" w:rsidRDefault="00333FAA" w:rsidP="00A53B04">
            <w:pPr>
              <w:pStyle w:val="Infotext"/>
              <w:rPr>
                <w:i/>
                <w:sz w:val="24"/>
                <w:szCs w:val="24"/>
              </w:rPr>
            </w:pPr>
            <w:r>
              <w:rPr>
                <w:i/>
                <w:sz w:val="24"/>
                <w:szCs w:val="24"/>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FB5576" w:rsidRDefault="00333FAA" w:rsidP="00A53B04">
            <w:pPr>
              <w:pStyle w:val="Infotext"/>
              <w:rPr>
                <w:sz w:val="24"/>
              </w:rPr>
            </w:pPr>
            <w:r w:rsidRPr="00FB5576">
              <w:rPr>
                <w:sz w:val="24"/>
              </w:rPr>
              <w:t>NO</w:t>
            </w:r>
          </w:p>
          <w:p w:rsidR="00333FAA" w:rsidRDefault="00333FAA" w:rsidP="00333FAA">
            <w:pPr>
              <w:pStyle w:val="Infotext"/>
              <w:rPr>
                <w:i/>
                <w:sz w:val="24"/>
                <w:szCs w:val="24"/>
              </w:rPr>
            </w:pPr>
            <w:r>
              <w:rPr>
                <w:i/>
                <w:sz w:val="24"/>
                <w:szCs w:val="24"/>
              </w:rPr>
              <w:t xml:space="preserve"> </w:t>
            </w:r>
          </w:p>
          <w:p w:rsidR="00FB5576" w:rsidRDefault="00FB5576" w:rsidP="005D3FEB">
            <w:pPr>
              <w:pStyle w:val="Infotext"/>
              <w:rPr>
                <w:sz w:val="24"/>
              </w:rPr>
            </w:pPr>
          </w:p>
          <w:p w:rsidR="00333FAA" w:rsidRPr="00303FD6" w:rsidRDefault="005D3FEB" w:rsidP="005D3FEB">
            <w:pPr>
              <w:pStyle w:val="Infotext"/>
              <w:rPr>
                <w:color w:val="FF0000"/>
              </w:rPr>
            </w:pPr>
            <w:r w:rsidRPr="00FB5576">
              <w:rPr>
                <w:sz w:val="24"/>
              </w:rPr>
              <w:t xml:space="preserve">There are no changes to the current service which would have any negative impact on service users, </w:t>
            </w:r>
            <w:r w:rsidR="00FB5576" w:rsidRPr="00FB5576">
              <w:rPr>
                <w:sz w:val="24"/>
              </w:rPr>
              <w:t xml:space="preserve">staff or the </w:t>
            </w:r>
            <w:r w:rsidR="00FB5576" w:rsidRPr="00FB5576">
              <w:rPr>
                <w:sz w:val="24"/>
              </w:rPr>
              <w:lastRenderedPageBreak/>
              <w:t>wider community.</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5D3FEB" w:rsidRDefault="00333FAA" w:rsidP="00333FAA">
      <w:pPr>
        <w:pStyle w:val="Infotext"/>
        <w:rPr>
          <w:b/>
        </w:rPr>
      </w:pPr>
      <w:r w:rsidRPr="004E47FC">
        <w:rPr>
          <w:b/>
        </w:rPr>
        <w:t xml:space="preserve">Contact: </w:t>
      </w:r>
    </w:p>
    <w:p w:rsidR="005D3FEB" w:rsidRDefault="005D3FEB" w:rsidP="00333FAA">
      <w:pPr>
        <w:pStyle w:val="Infotext"/>
      </w:pPr>
      <w:r w:rsidRPr="005D3FEB">
        <w:t>Priya Ganatr</w:t>
      </w:r>
      <w:r>
        <w:t>a, People Services Commissioner</w:t>
      </w:r>
    </w:p>
    <w:p w:rsidR="005D3FEB" w:rsidRDefault="005D3FEB" w:rsidP="00333FAA">
      <w:pPr>
        <w:pStyle w:val="Infotext"/>
      </w:pPr>
      <w:r>
        <w:t>02</w:t>
      </w:r>
      <w:r w:rsidRPr="005D3FEB">
        <w:t>0 84209237</w:t>
      </w:r>
    </w:p>
    <w:p w:rsidR="00333FAA" w:rsidRPr="005D3FEB" w:rsidRDefault="00DB398C" w:rsidP="00333FAA">
      <w:pPr>
        <w:pStyle w:val="Infotext"/>
      </w:pPr>
      <w:hyperlink r:id="rId15" w:history="1">
        <w:r w:rsidR="005D3FEB" w:rsidRPr="008113A0">
          <w:rPr>
            <w:rStyle w:val="Hyperlink"/>
          </w:rPr>
          <w:t>Priya.ganatra@harrow.gov.uk</w:t>
        </w:r>
      </w:hyperlink>
      <w:r w:rsidR="005D3FEB">
        <w:t xml:space="preserve"> </w:t>
      </w:r>
    </w:p>
    <w:p w:rsidR="00333FAA" w:rsidRPr="005D3FEB" w:rsidRDefault="00333FAA" w:rsidP="00333FAA"/>
    <w:p w:rsidR="005718B5" w:rsidRPr="00AC6312" w:rsidRDefault="00333FAA" w:rsidP="005D3FEB">
      <w:pPr>
        <w:pStyle w:val="Infotext"/>
        <w:rPr>
          <w:rFonts w:ascii="Calibri" w:hAnsi="Calibri"/>
          <w:szCs w:val="24"/>
          <w:lang w:eastAsia="en-GB"/>
        </w:rPr>
      </w:pPr>
      <w:r w:rsidRPr="004E47FC">
        <w:rPr>
          <w:b/>
        </w:rPr>
        <w:t xml:space="preserve">Background Papers: </w:t>
      </w:r>
      <w:r w:rsidR="005D3FEB" w:rsidRPr="005D3FEB">
        <w:t>NONE</w:t>
      </w:r>
      <w:r w:rsidR="005808FB" w:rsidRPr="005D3FEB">
        <w:t xml:space="preserve"> </w:t>
      </w: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YES/ NO / 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Pr="0017653E" w:rsidRDefault="00333FAA" w:rsidP="00A53B04">
            <w:pPr>
              <w:pStyle w:val="Infotext"/>
              <w:rPr>
                <w:i/>
                <w:color w:val="FF0000"/>
                <w:sz w:val="24"/>
                <w:szCs w:val="24"/>
              </w:rPr>
            </w:pPr>
            <w:r w:rsidRPr="0017653E">
              <w:rPr>
                <w:i/>
                <w:color w:val="FF0000"/>
                <w:sz w:val="24"/>
                <w:szCs w:val="24"/>
              </w:rPr>
              <w:t>*  Delete as appropriate</w:t>
            </w:r>
          </w:p>
          <w:p w:rsidR="0017653E" w:rsidRPr="0017653E" w:rsidRDefault="00333FAA" w:rsidP="0017653E">
            <w:pPr>
              <w:pStyle w:val="Infotext"/>
              <w:ind w:left="173"/>
              <w:rPr>
                <w:rFonts w:cs="Arial"/>
                <w:i/>
                <w:sz w:val="24"/>
                <w:szCs w:val="24"/>
                <w:lang w:eastAsia="en-GB"/>
              </w:rPr>
            </w:pPr>
            <w:r w:rsidRPr="0017653E">
              <w:rPr>
                <w:rFonts w:cs="Arial"/>
                <w:i/>
                <w:color w:val="FF0000"/>
                <w:sz w:val="24"/>
                <w:szCs w:val="24"/>
              </w:rPr>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48"/>
    <w:multiLevelType w:val="hybridMultilevel"/>
    <w:tmpl w:val="35B25F9C"/>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E2EC3"/>
    <w:multiLevelType w:val="hybridMultilevel"/>
    <w:tmpl w:val="5150F78A"/>
    <w:lvl w:ilvl="0" w:tplc="06AC57F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C2EBB"/>
    <w:multiLevelType w:val="hybridMultilevel"/>
    <w:tmpl w:val="D74C3C24"/>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C3298"/>
    <w:multiLevelType w:val="hybridMultilevel"/>
    <w:tmpl w:val="73AAD6EC"/>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94451E"/>
    <w:multiLevelType w:val="hybridMultilevel"/>
    <w:tmpl w:val="8B2476D6"/>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7D030D"/>
    <w:multiLevelType w:val="hybridMultilevel"/>
    <w:tmpl w:val="AF0265D2"/>
    <w:lvl w:ilvl="0" w:tplc="24F8B1FE">
      <w:start w:val="1"/>
      <w:numFmt w:val="decimal"/>
      <w:lvlText w:val="%1."/>
      <w:lvlJc w:val="left"/>
      <w:pPr>
        <w:ind w:left="720" w:hanging="360"/>
      </w:pPr>
      <w:rPr>
        <w:rFonts w:ascii="Arial" w:hAnsi="Arial" w:cs="Arial" w:hint="default"/>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2259C1"/>
    <w:multiLevelType w:val="hybridMultilevel"/>
    <w:tmpl w:val="5672E3CE"/>
    <w:lvl w:ilvl="0" w:tplc="127696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B9696A"/>
    <w:multiLevelType w:val="hybridMultilevel"/>
    <w:tmpl w:val="A3EE8764"/>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55644"/>
    <w:multiLevelType w:val="hybridMultilevel"/>
    <w:tmpl w:val="5560B5AA"/>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CD7AF8"/>
    <w:multiLevelType w:val="hybridMultilevel"/>
    <w:tmpl w:val="78F84E04"/>
    <w:lvl w:ilvl="0" w:tplc="24F8B1F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E23975"/>
    <w:multiLevelType w:val="hybridMultilevel"/>
    <w:tmpl w:val="F0A45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78F1430"/>
    <w:multiLevelType w:val="hybridMultilevel"/>
    <w:tmpl w:val="38F8EAFC"/>
    <w:lvl w:ilvl="0" w:tplc="85187BE8">
      <w:start w:val="1"/>
      <w:numFmt w:val="decimal"/>
      <w:lvlText w:val="%1."/>
      <w:lvlJc w:val="left"/>
      <w:pPr>
        <w:tabs>
          <w:tab w:val="num" w:pos="720"/>
        </w:tabs>
        <w:ind w:left="720" w:hanging="72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2"/>
  </w:num>
  <w:num w:numId="8">
    <w:abstractNumId w:val="4"/>
  </w:num>
  <w:num w:numId="9">
    <w:abstractNumId w:val="3"/>
  </w:num>
  <w:num w:numId="10">
    <w:abstractNumId w:val="0"/>
  </w:num>
  <w:num w:numId="11">
    <w:abstractNumId w:val="9"/>
  </w:num>
  <w:num w:numId="12">
    <w:abstractNumId w:val="2"/>
  </w:num>
  <w:num w:numId="13">
    <w:abstractNumId w:val="8"/>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1A9"/>
    <w:rsid w:val="00063783"/>
    <w:rsid w:val="00073765"/>
    <w:rsid w:val="000929A6"/>
    <w:rsid w:val="000A33B2"/>
    <w:rsid w:val="000A5713"/>
    <w:rsid w:val="000B5015"/>
    <w:rsid w:val="000B70E3"/>
    <w:rsid w:val="000B788F"/>
    <w:rsid w:val="000D4E36"/>
    <w:rsid w:val="000E62FE"/>
    <w:rsid w:val="001161E4"/>
    <w:rsid w:val="00120697"/>
    <w:rsid w:val="001211EC"/>
    <w:rsid w:val="00125A26"/>
    <w:rsid w:val="0014565A"/>
    <w:rsid w:val="0015376F"/>
    <w:rsid w:val="001614E0"/>
    <w:rsid w:val="00171BD8"/>
    <w:rsid w:val="0017653E"/>
    <w:rsid w:val="00181824"/>
    <w:rsid w:val="00182B01"/>
    <w:rsid w:val="001840D2"/>
    <w:rsid w:val="001966D7"/>
    <w:rsid w:val="001B35E7"/>
    <w:rsid w:val="001C4D2E"/>
    <w:rsid w:val="001C7E35"/>
    <w:rsid w:val="001D5285"/>
    <w:rsid w:val="001E3C06"/>
    <w:rsid w:val="001F0037"/>
    <w:rsid w:val="001F0BE9"/>
    <w:rsid w:val="00202D79"/>
    <w:rsid w:val="00205D2F"/>
    <w:rsid w:val="00215E8F"/>
    <w:rsid w:val="002322BB"/>
    <w:rsid w:val="002426A0"/>
    <w:rsid w:val="00243846"/>
    <w:rsid w:val="00251254"/>
    <w:rsid w:val="002548D1"/>
    <w:rsid w:val="0027283B"/>
    <w:rsid w:val="0028019B"/>
    <w:rsid w:val="00283CAB"/>
    <w:rsid w:val="00296F3B"/>
    <w:rsid w:val="002A3FEF"/>
    <w:rsid w:val="002B54A6"/>
    <w:rsid w:val="002B7B33"/>
    <w:rsid w:val="002C5DC6"/>
    <w:rsid w:val="002F3EE9"/>
    <w:rsid w:val="00307F76"/>
    <w:rsid w:val="00321FBB"/>
    <w:rsid w:val="00333FAA"/>
    <w:rsid w:val="003355D7"/>
    <w:rsid w:val="00337B69"/>
    <w:rsid w:val="0036201C"/>
    <w:rsid w:val="00376768"/>
    <w:rsid w:val="00386BBF"/>
    <w:rsid w:val="003C7EE6"/>
    <w:rsid w:val="003F3AFD"/>
    <w:rsid w:val="003F65E4"/>
    <w:rsid w:val="004030BF"/>
    <w:rsid w:val="004076C8"/>
    <w:rsid w:val="004207E3"/>
    <w:rsid w:val="00421A4C"/>
    <w:rsid w:val="004238C2"/>
    <w:rsid w:val="00435B5D"/>
    <w:rsid w:val="004363F7"/>
    <w:rsid w:val="0044525C"/>
    <w:rsid w:val="004553F1"/>
    <w:rsid w:val="00471C1F"/>
    <w:rsid w:val="004809FA"/>
    <w:rsid w:val="004824DD"/>
    <w:rsid w:val="004B7971"/>
    <w:rsid w:val="004C4A75"/>
    <w:rsid w:val="004C75CE"/>
    <w:rsid w:val="004D2DA0"/>
    <w:rsid w:val="004E14A4"/>
    <w:rsid w:val="004F54BD"/>
    <w:rsid w:val="004F56C5"/>
    <w:rsid w:val="00503CD0"/>
    <w:rsid w:val="005224C4"/>
    <w:rsid w:val="005354D0"/>
    <w:rsid w:val="0054172C"/>
    <w:rsid w:val="00542C2D"/>
    <w:rsid w:val="0054590F"/>
    <w:rsid w:val="005459EC"/>
    <w:rsid w:val="005718B5"/>
    <w:rsid w:val="00571934"/>
    <w:rsid w:val="005808FB"/>
    <w:rsid w:val="00582605"/>
    <w:rsid w:val="00591016"/>
    <w:rsid w:val="00595CFF"/>
    <w:rsid w:val="005A538A"/>
    <w:rsid w:val="005B3F67"/>
    <w:rsid w:val="005D3FEB"/>
    <w:rsid w:val="005D548F"/>
    <w:rsid w:val="005D6EF5"/>
    <w:rsid w:val="005E013B"/>
    <w:rsid w:val="005E3A10"/>
    <w:rsid w:val="005E72B2"/>
    <w:rsid w:val="005E7509"/>
    <w:rsid w:val="00634039"/>
    <w:rsid w:val="00645B8B"/>
    <w:rsid w:val="00655044"/>
    <w:rsid w:val="006602AF"/>
    <w:rsid w:val="006640A2"/>
    <w:rsid w:val="00666922"/>
    <w:rsid w:val="00670F17"/>
    <w:rsid w:val="006710C7"/>
    <w:rsid w:val="00696A83"/>
    <w:rsid w:val="006C580A"/>
    <w:rsid w:val="006D1056"/>
    <w:rsid w:val="006D1E69"/>
    <w:rsid w:val="006F057C"/>
    <w:rsid w:val="006F22DA"/>
    <w:rsid w:val="006F2EB3"/>
    <w:rsid w:val="007116B1"/>
    <w:rsid w:val="00714BEE"/>
    <w:rsid w:val="00721215"/>
    <w:rsid w:val="00726F98"/>
    <w:rsid w:val="007400CF"/>
    <w:rsid w:val="00766FCC"/>
    <w:rsid w:val="00772B34"/>
    <w:rsid w:val="0079098E"/>
    <w:rsid w:val="007952D1"/>
    <w:rsid w:val="007B0DD1"/>
    <w:rsid w:val="007B23FC"/>
    <w:rsid w:val="007D0C1D"/>
    <w:rsid w:val="007D4DBF"/>
    <w:rsid w:val="007D6D75"/>
    <w:rsid w:val="007E4732"/>
    <w:rsid w:val="007E4BA4"/>
    <w:rsid w:val="007F004E"/>
    <w:rsid w:val="007F335A"/>
    <w:rsid w:val="00803104"/>
    <w:rsid w:val="00812901"/>
    <w:rsid w:val="008261E0"/>
    <w:rsid w:val="00826B9A"/>
    <w:rsid w:val="0085266D"/>
    <w:rsid w:val="00876EAE"/>
    <w:rsid w:val="008933B7"/>
    <w:rsid w:val="00894CED"/>
    <w:rsid w:val="008A5AA0"/>
    <w:rsid w:val="008B49DD"/>
    <w:rsid w:val="008E224D"/>
    <w:rsid w:val="0092530B"/>
    <w:rsid w:val="0094208C"/>
    <w:rsid w:val="00942F17"/>
    <w:rsid w:val="00952CEF"/>
    <w:rsid w:val="00955421"/>
    <w:rsid w:val="00962482"/>
    <w:rsid w:val="00970B5E"/>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AD7B42"/>
    <w:rsid w:val="00B05BC3"/>
    <w:rsid w:val="00B1160D"/>
    <w:rsid w:val="00B444E6"/>
    <w:rsid w:val="00B52011"/>
    <w:rsid w:val="00B524DF"/>
    <w:rsid w:val="00B53EFF"/>
    <w:rsid w:val="00B54AFA"/>
    <w:rsid w:val="00B671A4"/>
    <w:rsid w:val="00B804E8"/>
    <w:rsid w:val="00BC0094"/>
    <w:rsid w:val="00BC206C"/>
    <w:rsid w:val="00BC431A"/>
    <w:rsid w:val="00BF1DB7"/>
    <w:rsid w:val="00C01A35"/>
    <w:rsid w:val="00C03772"/>
    <w:rsid w:val="00C04EDA"/>
    <w:rsid w:val="00C119A2"/>
    <w:rsid w:val="00C2459B"/>
    <w:rsid w:val="00C57267"/>
    <w:rsid w:val="00C61E00"/>
    <w:rsid w:val="00C62B63"/>
    <w:rsid w:val="00C728B2"/>
    <w:rsid w:val="00C72B5B"/>
    <w:rsid w:val="00CC269A"/>
    <w:rsid w:val="00CD7D5D"/>
    <w:rsid w:val="00CF0FC4"/>
    <w:rsid w:val="00CF6932"/>
    <w:rsid w:val="00D01FE3"/>
    <w:rsid w:val="00D06CA3"/>
    <w:rsid w:val="00D07F46"/>
    <w:rsid w:val="00D170E5"/>
    <w:rsid w:val="00D37F2F"/>
    <w:rsid w:val="00D415B9"/>
    <w:rsid w:val="00D41FF9"/>
    <w:rsid w:val="00D528E8"/>
    <w:rsid w:val="00D771D0"/>
    <w:rsid w:val="00D835CF"/>
    <w:rsid w:val="00D94618"/>
    <w:rsid w:val="00DA26FB"/>
    <w:rsid w:val="00DB398C"/>
    <w:rsid w:val="00DB6C3D"/>
    <w:rsid w:val="00DC5ACF"/>
    <w:rsid w:val="00DD7468"/>
    <w:rsid w:val="00DE25E9"/>
    <w:rsid w:val="00DE6700"/>
    <w:rsid w:val="00DE71D3"/>
    <w:rsid w:val="00DE72CF"/>
    <w:rsid w:val="00DF08A0"/>
    <w:rsid w:val="00E70760"/>
    <w:rsid w:val="00E9253C"/>
    <w:rsid w:val="00EA011C"/>
    <w:rsid w:val="00EA0C34"/>
    <w:rsid w:val="00EB359F"/>
    <w:rsid w:val="00EB45B5"/>
    <w:rsid w:val="00EB5E57"/>
    <w:rsid w:val="00EB61DB"/>
    <w:rsid w:val="00ED4AFD"/>
    <w:rsid w:val="00EE4FBE"/>
    <w:rsid w:val="00F10E3D"/>
    <w:rsid w:val="00F5649A"/>
    <w:rsid w:val="00F67DC5"/>
    <w:rsid w:val="00F82342"/>
    <w:rsid w:val="00F87653"/>
    <w:rsid w:val="00F877DB"/>
    <w:rsid w:val="00F91AE4"/>
    <w:rsid w:val="00F93C8B"/>
    <w:rsid w:val="00F959DD"/>
    <w:rsid w:val="00F960D5"/>
    <w:rsid w:val="00FB1231"/>
    <w:rsid w:val="00FB1FC1"/>
    <w:rsid w:val="00FB5576"/>
    <w:rsid w:val="00FC1C5C"/>
    <w:rsid w:val="00FD706F"/>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4C75CE"/>
    <w:pPr>
      <w:spacing w:after="160" w:line="240" w:lineRule="exact"/>
    </w:pPr>
    <w:rPr>
      <w:rFonts w:ascii="Verdana" w:hAnsi="Verdana"/>
      <w:sz w:val="20"/>
      <w:lang w:val="en-US"/>
    </w:rPr>
  </w:style>
  <w:style w:type="paragraph" w:customStyle="1" w:styleId="CharCharCharChar1">
    <w:name w:val="Char Char Char Char"/>
    <w:basedOn w:val="Normal"/>
    <w:locked/>
    <w:rsid w:val="00D94618"/>
    <w:pPr>
      <w:spacing w:after="160" w:line="240" w:lineRule="exact"/>
    </w:pPr>
    <w:rPr>
      <w:rFonts w:ascii="Verdana" w:hAnsi="Verdana"/>
      <w:sz w:val="20"/>
      <w:lang w:val="en-US"/>
    </w:rPr>
  </w:style>
  <w:style w:type="paragraph" w:customStyle="1" w:styleId="Default">
    <w:name w:val="Default"/>
    <w:rsid w:val="0063403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81824"/>
    <w:rPr>
      <w:sz w:val="16"/>
      <w:szCs w:val="16"/>
    </w:rPr>
  </w:style>
  <w:style w:type="paragraph" w:styleId="CommentText">
    <w:name w:val="annotation text"/>
    <w:basedOn w:val="Normal"/>
    <w:link w:val="CommentTextChar"/>
    <w:rsid w:val="00181824"/>
    <w:rPr>
      <w:sz w:val="20"/>
    </w:rPr>
  </w:style>
  <w:style w:type="character" w:customStyle="1" w:styleId="CommentTextChar">
    <w:name w:val="Comment Text Char"/>
    <w:basedOn w:val="DefaultParagraphFont"/>
    <w:link w:val="CommentText"/>
    <w:rsid w:val="00181824"/>
    <w:rPr>
      <w:rFonts w:ascii="Arial" w:hAnsi="Arial"/>
      <w:lang w:eastAsia="en-US"/>
    </w:rPr>
  </w:style>
  <w:style w:type="paragraph" w:styleId="CommentSubject">
    <w:name w:val="annotation subject"/>
    <w:basedOn w:val="CommentText"/>
    <w:next w:val="CommentText"/>
    <w:link w:val="CommentSubjectChar"/>
    <w:rsid w:val="00181824"/>
    <w:rPr>
      <w:b/>
      <w:bCs/>
    </w:rPr>
  </w:style>
  <w:style w:type="character" w:customStyle="1" w:styleId="CommentSubjectChar">
    <w:name w:val="Comment Subject Char"/>
    <w:basedOn w:val="CommentTextChar"/>
    <w:link w:val="CommentSubject"/>
    <w:rsid w:val="00181824"/>
    <w:rPr>
      <w:rFonts w:ascii="Arial" w:hAnsi="Arial"/>
      <w:b/>
      <w:bCs/>
      <w:lang w:eastAsia="en-US"/>
    </w:rPr>
  </w:style>
  <w:style w:type="paragraph" w:styleId="BalloonText">
    <w:name w:val="Balloon Text"/>
    <w:basedOn w:val="Normal"/>
    <w:link w:val="BalloonTextChar"/>
    <w:rsid w:val="00181824"/>
    <w:rPr>
      <w:rFonts w:ascii="Tahoma" w:hAnsi="Tahoma" w:cs="Tahoma"/>
      <w:sz w:val="16"/>
      <w:szCs w:val="16"/>
    </w:rPr>
  </w:style>
  <w:style w:type="character" w:customStyle="1" w:styleId="BalloonTextChar">
    <w:name w:val="Balloon Text Char"/>
    <w:basedOn w:val="DefaultParagraphFont"/>
    <w:link w:val="BalloonText"/>
    <w:rsid w:val="001818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4C75CE"/>
    <w:pPr>
      <w:spacing w:after="160" w:line="240" w:lineRule="exact"/>
    </w:pPr>
    <w:rPr>
      <w:rFonts w:ascii="Verdana" w:hAnsi="Verdana"/>
      <w:sz w:val="20"/>
      <w:lang w:val="en-US"/>
    </w:rPr>
  </w:style>
  <w:style w:type="paragraph" w:customStyle="1" w:styleId="CharCharCharChar1">
    <w:name w:val="Char Char Char Char"/>
    <w:basedOn w:val="Normal"/>
    <w:locked/>
    <w:rsid w:val="00D94618"/>
    <w:pPr>
      <w:spacing w:after="160" w:line="240" w:lineRule="exact"/>
    </w:pPr>
    <w:rPr>
      <w:rFonts w:ascii="Verdana" w:hAnsi="Verdana"/>
      <w:sz w:val="20"/>
      <w:lang w:val="en-US"/>
    </w:rPr>
  </w:style>
  <w:style w:type="paragraph" w:customStyle="1" w:styleId="Default">
    <w:name w:val="Default"/>
    <w:rsid w:val="0063403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81824"/>
    <w:rPr>
      <w:sz w:val="16"/>
      <w:szCs w:val="16"/>
    </w:rPr>
  </w:style>
  <w:style w:type="paragraph" w:styleId="CommentText">
    <w:name w:val="annotation text"/>
    <w:basedOn w:val="Normal"/>
    <w:link w:val="CommentTextChar"/>
    <w:rsid w:val="00181824"/>
    <w:rPr>
      <w:sz w:val="20"/>
    </w:rPr>
  </w:style>
  <w:style w:type="character" w:customStyle="1" w:styleId="CommentTextChar">
    <w:name w:val="Comment Text Char"/>
    <w:basedOn w:val="DefaultParagraphFont"/>
    <w:link w:val="CommentText"/>
    <w:rsid w:val="00181824"/>
    <w:rPr>
      <w:rFonts w:ascii="Arial" w:hAnsi="Arial"/>
      <w:lang w:eastAsia="en-US"/>
    </w:rPr>
  </w:style>
  <w:style w:type="paragraph" w:styleId="CommentSubject">
    <w:name w:val="annotation subject"/>
    <w:basedOn w:val="CommentText"/>
    <w:next w:val="CommentText"/>
    <w:link w:val="CommentSubjectChar"/>
    <w:rsid w:val="00181824"/>
    <w:rPr>
      <w:b/>
      <w:bCs/>
    </w:rPr>
  </w:style>
  <w:style w:type="character" w:customStyle="1" w:styleId="CommentSubjectChar">
    <w:name w:val="Comment Subject Char"/>
    <w:basedOn w:val="CommentTextChar"/>
    <w:link w:val="CommentSubject"/>
    <w:rsid w:val="00181824"/>
    <w:rPr>
      <w:rFonts w:ascii="Arial" w:hAnsi="Arial"/>
      <w:b/>
      <w:bCs/>
      <w:lang w:eastAsia="en-US"/>
    </w:rPr>
  </w:style>
  <w:style w:type="paragraph" w:styleId="BalloonText">
    <w:name w:val="Balloon Text"/>
    <w:basedOn w:val="Normal"/>
    <w:link w:val="BalloonTextChar"/>
    <w:rsid w:val="00181824"/>
    <w:rPr>
      <w:rFonts w:ascii="Tahoma" w:hAnsi="Tahoma" w:cs="Tahoma"/>
      <w:sz w:val="16"/>
      <w:szCs w:val="16"/>
    </w:rPr>
  </w:style>
  <w:style w:type="character" w:customStyle="1" w:styleId="BalloonTextChar">
    <w:name w:val="Balloon Text Char"/>
    <w:basedOn w:val="DefaultParagraphFont"/>
    <w:link w:val="BalloonText"/>
    <w:rsid w:val="001818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783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7946240">
      <w:bodyDiv w:val="1"/>
      <w:marLeft w:val="0"/>
      <w:marRight w:val="0"/>
      <w:marTop w:val="0"/>
      <w:marBottom w:val="0"/>
      <w:divBdr>
        <w:top w:val="none" w:sz="0" w:space="0" w:color="auto"/>
        <w:left w:val="none" w:sz="0" w:space="0" w:color="auto"/>
        <w:bottom w:val="none" w:sz="0" w:space="0" w:color="auto"/>
        <w:right w:val="none" w:sz="0" w:space="0" w:color="auto"/>
      </w:divBdr>
    </w:div>
    <w:div w:id="17304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ya.ganatra@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4c1341a-f0b2-450a-9883-97eea039321e"/>
    <ds:schemaRef ds:uri="e48e9339-ef40-4192-ab59-a15ba5582753"/>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BEFF0C-0BD4-4B7B-87EB-3B9D6691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8432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9892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Bob Wearing</cp:lastModifiedBy>
  <cp:revision>2</cp:revision>
  <cp:lastPrinted>2014-10-31T16:34:00Z</cp:lastPrinted>
  <dcterms:created xsi:type="dcterms:W3CDTF">2019-05-21T11:02:00Z</dcterms:created>
  <dcterms:modified xsi:type="dcterms:W3CDTF">2019-05-21T11:02:00Z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